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D1C" w:rsidRPr="002D6ED4" w:rsidRDefault="00F37D1C">
      <w:pPr>
        <w:pStyle w:val="Style2"/>
        <w:jc w:val="center"/>
        <w:rPr>
          <w:rFonts w:ascii="Arial" w:hAnsi="Arial" w:cs="Arial"/>
        </w:rPr>
      </w:pPr>
    </w:p>
    <w:p w:rsidR="00CB6D79" w:rsidRDefault="00370C87">
      <w:pPr>
        <w:pStyle w:val="Title"/>
        <w:rPr>
          <w:color w:val="FF0000"/>
        </w:rPr>
      </w:pPr>
      <w:r>
        <w:rPr>
          <w:noProof/>
          <w:color w:val="FF0000"/>
          <w:lang w:eastAsia="en-GB"/>
        </w:rPr>
        <w:drawing>
          <wp:anchor distT="0" distB="0" distL="114300" distR="114300" simplePos="0" relativeHeight="251658240" behindDoc="0" locked="0" layoutInCell="1" allowOverlap="1">
            <wp:simplePos x="0" y="0"/>
            <wp:positionH relativeFrom="column">
              <wp:posOffset>394335</wp:posOffset>
            </wp:positionH>
            <wp:positionV relativeFrom="paragraph">
              <wp:posOffset>58420</wp:posOffset>
            </wp:positionV>
            <wp:extent cx="4686300" cy="908685"/>
            <wp:effectExtent l="19050" t="0" r="0" b="0"/>
            <wp:wrapTight wrapText="bothSides">
              <wp:wrapPolygon edited="0">
                <wp:start x="-88" y="0"/>
                <wp:lineTo x="-88" y="21283"/>
                <wp:lineTo x="21600" y="21283"/>
                <wp:lineTo x="21600" y="0"/>
                <wp:lineTo x="-88" y="0"/>
              </wp:wrapPolygon>
            </wp:wrapTight>
            <wp:docPr id="3" name="Picture 3" descr="::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b.png"/>
                    <pic:cNvPicPr>
                      <a:picLocks noChangeAspect="1" noChangeArrowheads="1"/>
                    </pic:cNvPicPr>
                  </pic:nvPicPr>
                  <pic:blipFill>
                    <a:blip r:embed="rId7" r:link="rId8"/>
                    <a:srcRect/>
                    <a:stretch>
                      <a:fillRect/>
                    </a:stretch>
                  </pic:blipFill>
                  <pic:spPr bwMode="auto">
                    <a:xfrm>
                      <a:off x="0" y="0"/>
                      <a:ext cx="4686300" cy="908685"/>
                    </a:xfrm>
                    <a:prstGeom prst="rect">
                      <a:avLst/>
                    </a:prstGeom>
                    <a:noFill/>
                    <a:ln w="9525">
                      <a:noFill/>
                      <a:miter lim="800000"/>
                      <a:headEnd/>
                      <a:tailEnd/>
                    </a:ln>
                  </pic:spPr>
                </pic:pic>
              </a:graphicData>
            </a:graphic>
          </wp:anchor>
        </w:drawing>
      </w:r>
    </w:p>
    <w:p w:rsidR="00F37D1C" w:rsidRPr="002D6ED4" w:rsidRDefault="00F37D1C">
      <w:pPr>
        <w:pStyle w:val="Title"/>
        <w:rPr>
          <w:rFonts w:cs="Arial"/>
          <w:caps/>
          <w:outline/>
          <w:shadow/>
          <w:sz w:val="64"/>
        </w:rPr>
      </w:pPr>
    </w:p>
    <w:p w:rsidR="00F37D1C" w:rsidRPr="002D6ED4" w:rsidRDefault="00F37D1C">
      <w:pPr>
        <w:pStyle w:val="BodyText3"/>
        <w:rPr>
          <w:rFonts w:ascii="Arial" w:hAnsi="Arial" w:cs="Arial"/>
        </w:rPr>
      </w:pPr>
      <w:r w:rsidRPr="002D6ED4">
        <w:rPr>
          <w:rFonts w:ascii="Arial" w:hAnsi="Arial" w:cs="Arial"/>
        </w:rPr>
        <w:t>A GUIDE FOR MOBILE STREET TRADERS</w:t>
      </w:r>
    </w:p>
    <w:p w:rsidR="00F37D1C" w:rsidRPr="002D6ED4" w:rsidRDefault="00F37D1C">
      <w:pPr>
        <w:pStyle w:val="Title"/>
        <w:jc w:val="left"/>
        <w:rPr>
          <w:rFonts w:cs="Arial"/>
          <w:caps/>
          <w:outline/>
          <w:shadow/>
          <w:sz w:val="64"/>
        </w:rPr>
      </w:pPr>
    </w:p>
    <w:p w:rsidR="00F37D1C" w:rsidRPr="002D6ED4" w:rsidRDefault="00F37D1C">
      <w:pPr>
        <w:pStyle w:val="Title"/>
        <w:jc w:val="left"/>
        <w:rPr>
          <w:rFonts w:cs="Arial"/>
          <w:caps/>
          <w:outline/>
          <w:shadow/>
          <w:sz w:val="64"/>
        </w:rPr>
      </w:pPr>
    </w:p>
    <w:p w:rsidR="00F37D1C" w:rsidRPr="002D6ED4" w:rsidRDefault="00F37D1C">
      <w:pPr>
        <w:pStyle w:val="Style2"/>
        <w:jc w:val="left"/>
        <w:rPr>
          <w:rFonts w:ascii="Arial" w:hAnsi="Arial" w:cs="Arial"/>
        </w:rPr>
        <w:sectPr w:rsidR="00F37D1C" w:rsidRPr="002D6ED4">
          <w:footerReference w:type="even" r:id="rId9"/>
          <w:footerReference w:type="default" r:id="rId10"/>
          <w:pgSz w:w="11907" w:h="16840" w:code="9"/>
          <w:pgMar w:top="850" w:right="1440" w:bottom="850" w:left="1440" w:header="2664" w:footer="706" w:gutter="0"/>
          <w:pgBorders w:display="firstPage" w:offsetFrom="page">
            <w:top w:val="double" w:sz="4" w:space="24" w:color="auto"/>
            <w:left w:val="double" w:sz="4" w:space="24" w:color="auto"/>
            <w:bottom w:val="double" w:sz="4" w:space="24" w:color="auto"/>
            <w:right w:val="double" w:sz="4" w:space="24" w:color="auto"/>
          </w:pgBorders>
          <w:cols w:space="720"/>
          <w:titlePg/>
        </w:sectPr>
      </w:pPr>
    </w:p>
    <w:p w:rsidR="00F37D1C" w:rsidRPr="002D6ED4" w:rsidRDefault="00F37D1C">
      <w:pPr>
        <w:pStyle w:val="Title"/>
        <w:jc w:val="both"/>
        <w:rPr>
          <w:rFonts w:cs="Arial"/>
          <w:sz w:val="20"/>
        </w:rPr>
      </w:pPr>
    </w:p>
    <w:p w:rsidR="00F37D1C" w:rsidRPr="002902AD" w:rsidRDefault="00F37D1C">
      <w:pPr>
        <w:pStyle w:val="Heading4"/>
        <w:jc w:val="center"/>
        <w:rPr>
          <w:rFonts w:cs="Arial"/>
          <w:sz w:val="36"/>
          <w:u w:val="none"/>
        </w:rPr>
      </w:pPr>
      <w:r w:rsidRPr="002902AD">
        <w:rPr>
          <w:rFonts w:cs="Arial"/>
          <w:sz w:val="36"/>
          <w:u w:val="none"/>
        </w:rPr>
        <w:t>INTRODUCTION</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Th</w:t>
      </w:r>
      <w:r w:rsidR="00C03984">
        <w:rPr>
          <w:rFonts w:cs="Arial"/>
          <w:sz w:val="28"/>
        </w:rPr>
        <w:t>is guide has been prepared by the Greater Manchester Food Liaison Group</w:t>
      </w:r>
      <w:r w:rsidRPr="002D6ED4">
        <w:rPr>
          <w:rFonts w:cs="Arial"/>
          <w:sz w:val="28"/>
        </w:rPr>
        <w:t>.</w:t>
      </w:r>
      <w:r w:rsidR="008927A3">
        <w:rPr>
          <w:rFonts w:cs="Arial"/>
          <w:sz w:val="28"/>
        </w:rPr>
        <w:t xml:space="preserve"> The guide is intended to provide information to mobile traders selling hot food, burgers, ice cream etc. on standards of food hygiene and safety. </w:t>
      </w:r>
      <w:r w:rsidR="008927A3" w:rsidRPr="008927A3">
        <w:rPr>
          <w:rFonts w:cs="Arial"/>
          <w:b/>
          <w:sz w:val="28"/>
          <w:u w:val="single"/>
        </w:rPr>
        <w:t>It is not a legal document</w:t>
      </w:r>
      <w:r w:rsidR="008927A3">
        <w:rPr>
          <w:rFonts w:cs="Arial"/>
          <w:b/>
          <w:sz w:val="28"/>
          <w:u w:val="single"/>
        </w:rPr>
        <w:t>.</w:t>
      </w:r>
      <w:r w:rsidR="008927A3">
        <w:rPr>
          <w:rFonts w:cs="Arial"/>
          <w:sz w:val="28"/>
        </w:rPr>
        <w:t xml:space="preserve"> </w:t>
      </w:r>
      <w:r w:rsidRPr="002D6ED4">
        <w:rPr>
          <w:rFonts w:cs="Arial"/>
          <w:sz w:val="28"/>
        </w:rPr>
        <w:t xml:space="preserve"> </w:t>
      </w:r>
    </w:p>
    <w:p w:rsidR="006A3A69" w:rsidRDefault="006A3A69">
      <w:pPr>
        <w:jc w:val="both"/>
        <w:rPr>
          <w:rFonts w:cs="Arial"/>
          <w:sz w:val="28"/>
        </w:rPr>
      </w:pPr>
    </w:p>
    <w:p w:rsidR="00F37D1C" w:rsidRDefault="006A3A69">
      <w:pPr>
        <w:jc w:val="both"/>
        <w:rPr>
          <w:rFonts w:cs="Arial"/>
          <w:sz w:val="28"/>
        </w:rPr>
      </w:pPr>
      <w:r>
        <w:rPr>
          <w:rFonts w:cs="Arial"/>
          <w:sz w:val="28"/>
        </w:rPr>
        <w:t>Less strict standards will apply to low risk operations such as the sale of fruit and vegetables or pre-packed groceries.</w:t>
      </w:r>
    </w:p>
    <w:p w:rsidR="006A3A69" w:rsidRDefault="006A3A69">
      <w:pPr>
        <w:jc w:val="both"/>
        <w:rPr>
          <w:rFonts w:cs="Arial"/>
          <w:sz w:val="28"/>
        </w:rPr>
      </w:pPr>
    </w:p>
    <w:p w:rsidR="006A3A69" w:rsidRDefault="006A3A69">
      <w:pPr>
        <w:jc w:val="both"/>
        <w:rPr>
          <w:rFonts w:cs="Arial"/>
          <w:sz w:val="28"/>
        </w:rPr>
      </w:pPr>
      <w:r>
        <w:rPr>
          <w:rFonts w:cs="Arial"/>
          <w:sz w:val="28"/>
        </w:rPr>
        <w:t>Compliance with the guide, or suitable alternative methods approved by your Environmental Health Officer</w:t>
      </w:r>
      <w:r w:rsidR="00273FC6">
        <w:rPr>
          <w:rFonts w:cs="Arial"/>
          <w:sz w:val="28"/>
        </w:rPr>
        <w:t>,</w:t>
      </w:r>
      <w:r>
        <w:rPr>
          <w:rFonts w:cs="Arial"/>
          <w:sz w:val="28"/>
        </w:rPr>
        <w:t xml:space="preserve"> will be expected of any mobile food traders applying for a Street Trading Consent or Licence from </w:t>
      </w:r>
      <w:r w:rsidR="00CB6D79">
        <w:rPr>
          <w:rFonts w:cs="Arial"/>
          <w:sz w:val="28"/>
        </w:rPr>
        <w:t>Manchester City Council</w:t>
      </w:r>
      <w:r>
        <w:rPr>
          <w:rFonts w:cs="Arial"/>
          <w:sz w:val="28"/>
        </w:rPr>
        <w:t>.</w:t>
      </w:r>
    </w:p>
    <w:p w:rsidR="006A3A69" w:rsidRPr="002D6ED4" w:rsidRDefault="006A3A69">
      <w:pPr>
        <w:jc w:val="both"/>
        <w:rPr>
          <w:rFonts w:cs="Arial"/>
          <w:sz w:val="28"/>
        </w:rPr>
      </w:pPr>
    </w:p>
    <w:p w:rsidR="00273FC6" w:rsidRPr="002902AD" w:rsidRDefault="00273FC6">
      <w:pPr>
        <w:jc w:val="both"/>
        <w:rPr>
          <w:rFonts w:cs="Arial"/>
          <w:b/>
          <w:sz w:val="28"/>
          <w:u w:val="single"/>
        </w:rPr>
      </w:pPr>
      <w:r w:rsidRPr="002902AD">
        <w:rPr>
          <w:rFonts w:cs="Arial"/>
          <w:b/>
          <w:sz w:val="28"/>
          <w:u w:val="single"/>
        </w:rPr>
        <w:t xml:space="preserve">Street Trading Consent or Licence </w:t>
      </w:r>
    </w:p>
    <w:p w:rsidR="00273FC6" w:rsidRDefault="00273FC6">
      <w:pPr>
        <w:jc w:val="both"/>
        <w:rPr>
          <w:rFonts w:cs="Arial"/>
          <w:sz w:val="28"/>
        </w:rPr>
      </w:pPr>
    </w:p>
    <w:p w:rsidR="00273FC6" w:rsidRDefault="00273FC6">
      <w:pPr>
        <w:jc w:val="both"/>
        <w:rPr>
          <w:rFonts w:cs="Arial"/>
          <w:sz w:val="28"/>
        </w:rPr>
      </w:pPr>
      <w:r>
        <w:rPr>
          <w:rFonts w:cs="Arial"/>
          <w:sz w:val="28"/>
        </w:rPr>
        <w:t>Under the Loca</w:t>
      </w:r>
      <w:r w:rsidR="00193ADF">
        <w:rPr>
          <w:rFonts w:cs="Arial"/>
          <w:sz w:val="28"/>
        </w:rPr>
        <w:t>l</w:t>
      </w:r>
      <w:r>
        <w:rPr>
          <w:rFonts w:cs="Arial"/>
          <w:sz w:val="28"/>
        </w:rPr>
        <w:t xml:space="preserve"> Government </w:t>
      </w:r>
      <w:r w:rsidR="00193ADF">
        <w:rPr>
          <w:rFonts w:cs="Arial"/>
          <w:sz w:val="28"/>
        </w:rPr>
        <w:t>(</w:t>
      </w:r>
      <w:r>
        <w:rPr>
          <w:rFonts w:cs="Arial"/>
          <w:sz w:val="28"/>
        </w:rPr>
        <w:t>Miscellaneous</w:t>
      </w:r>
      <w:r w:rsidR="00193ADF">
        <w:rPr>
          <w:rFonts w:cs="Arial"/>
          <w:sz w:val="28"/>
        </w:rPr>
        <w:t xml:space="preserve"> Provisions) Act 1982 t</w:t>
      </w:r>
      <w:r>
        <w:rPr>
          <w:rFonts w:cs="Arial"/>
          <w:sz w:val="28"/>
        </w:rPr>
        <w:t xml:space="preserve">he Council operates </w:t>
      </w:r>
      <w:r w:rsidRPr="00423E68">
        <w:rPr>
          <w:rFonts w:cs="Arial"/>
          <w:sz w:val="28"/>
        </w:rPr>
        <w:t>a street trading consent scheme and also has a number of licensed street trading pitches</w:t>
      </w:r>
    </w:p>
    <w:p w:rsidR="00273FC6" w:rsidRDefault="00273FC6">
      <w:pPr>
        <w:jc w:val="both"/>
        <w:rPr>
          <w:rFonts w:cs="Arial"/>
          <w:sz w:val="28"/>
        </w:rPr>
      </w:pPr>
    </w:p>
    <w:p w:rsidR="00193ADF" w:rsidRDefault="00F37D1C">
      <w:pPr>
        <w:jc w:val="both"/>
        <w:rPr>
          <w:rFonts w:cs="Arial"/>
          <w:sz w:val="28"/>
        </w:rPr>
      </w:pPr>
      <w:r w:rsidRPr="002D6ED4">
        <w:rPr>
          <w:rFonts w:cs="Arial"/>
          <w:sz w:val="28"/>
        </w:rPr>
        <w:t xml:space="preserve">Before </w:t>
      </w:r>
      <w:r w:rsidR="00193ADF">
        <w:rPr>
          <w:rFonts w:cs="Arial"/>
          <w:sz w:val="28"/>
        </w:rPr>
        <w:t xml:space="preserve">trading you must obtain the appropriate consent or licence. Further </w:t>
      </w:r>
      <w:r w:rsidR="007D72AA">
        <w:rPr>
          <w:rFonts w:cs="Arial"/>
          <w:sz w:val="28"/>
        </w:rPr>
        <w:t>information</w:t>
      </w:r>
      <w:r w:rsidR="00193ADF">
        <w:rPr>
          <w:rFonts w:cs="Arial"/>
          <w:sz w:val="28"/>
        </w:rPr>
        <w:t xml:space="preserve">, application forms and </w:t>
      </w:r>
      <w:r w:rsidR="007D72AA">
        <w:rPr>
          <w:rFonts w:cs="Arial"/>
          <w:sz w:val="28"/>
        </w:rPr>
        <w:t xml:space="preserve">details of </w:t>
      </w:r>
      <w:r w:rsidR="00193ADF">
        <w:rPr>
          <w:rFonts w:cs="Arial"/>
          <w:sz w:val="28"/>
        </w:rPr>
        <w:t>current fees can be obtained from:</w:t>
      </w:r>
    </w:p>
    <w:p w:rsidR="00193ADF" w:rsidRDefault="00193ADF">
      <w:pPr>
        <w:jc w:val="both"/>
        <w:rPr>
          <w:rFonts w:cs="Arial"/>
          <w:sz w:val="28"/>
        </w:rPr>
      </w:pPr>
    </w:p>
    <w:p w:rsidR="00193ADF" w:rsidRDefault="00CB6D79">
      <w:pPr>
        <w:jc w:val="both"/>
        <w:rPr>
          <w:rFonts w:cs="Arial"/>
          <w:sz w:val="28"/>
        </w:rPr>
      </w:pPr>
      <w:r>
        <w:rPr>
          <w:rFonts w:cs="Arial"/>
          <w:sz w:val="28"/>
        </w:rPr>
        <w:t>Manchester City Council’s Licensing secti</w:t>
      </w:r>
      <w:r w:rsidR="00423E68">
        <w:rPr>
          <w:rFonts w:cs="Arial"/>
          <w:sz w:val="28"/>
        </w:rPr>
        <w:t>on</w:t>
      </w:r>
    </w:p>
    <w:p w:rsidR="00193ADF" w:rsidRDefault="00193ADF">
      <w:pPr>
        <w:jc w:val="both"/>
        <w:rPr>
          <w:rFonts w:cs="Arial"/>
          <w:sz w:val="28"/>
        </w:rPr>
      </w:pPr>
    </w:p>
    <w:p w:rsidR="00193ADF" w:rsidRDefault="00193ADF">
      <w:pPr>
        <w:jc w:val="both"/>
        <w:rPr>
          <w:rFonts w:cs="Arial"/>
          <w:sz w:val="28"/>
        </w:rPr>
      </w:pPr>
      <w:r>
        <w:rPr>
          <w:rFonts w:cs="Arial"/>
          <w:sz w:val="28"/>
        </w:rPr>
        <w:t>Telephone:</w:t>
      </w:r>
      <w:r>
        <w:rPr>
          <w:rFonts w:cs="Arial"/>
          <w:sz w:val="28"/>
        </w:rPr>
        <w:tab/>
      </w:r>
      <w:r>
        <w:rPr>
          <w:rFonts w:cs="Arial"/>
          <w:sz w:val="28"/>
        </w:rPr>
        <w:tab/>
        <w:t xml:space="preserve">0161 </w:t>
      </w:r>
      <w:r w:rsidR="00CB6D79">
        <w:rPr>
          <w:rFonts w:cs="Arial"/>
          <w:sz w:val="28"/>
        </w:rPr>
        <w:t>234 5004</w:t>
      </w:r>
    </w:p>
    <w:p w:rsidR="00193ADF" w:rsidRDefault="00193ADF">
      <w:pPr>
        <w:jc w:val="both"/>
        <w:rPr>
          <w:rFonts w:cs="Arial"/>
          <w:sz w:val="28"/>
        </w:rPr>
      </w:pPr>
      <w:r>
        <w:rPr>
          <w:rFonts w:cs="Arial"/>
          <w:sz w:val="28"/>
        </w:rPr>
        <w:t>Email:</w:t>
      </w:r>
      <w:r>
        <w:rPr>
          <w:rFonts w:cs="Arial"/>
          <w:sz w:val="28"/>
        </w:rPr>
        <w:tab/>
      </w:r>
      <w:r>
        <w:rPr>
          <w:rFonts w:cs="Arial"/>
          <w:sz w:val="28"/>
        </w:rPr>
        <w:tab/>
      </w:r>
      <w:r w:rsidR="00CB6D79">
        <w:rPr>
          <w:rFonts w:cs="Arial"/>
          <w:sz w:val="28"/>
        </w:rPr>
        <w:t>contact@m</w:t>
      </w:r>
      <w:r w:rsidR="00B754D9">
        <w:rPr>
          <w:rFonts w:cs="Arial"/>
          <w:sz w:val="28"/>
        </w:rPr>
        <w:t>a</w:t>
      </w:r>
      <w:r w:rsidR="00CB6D79">
        <w:rPr>
          <w:rFonts w:cs="Arial"/>
          <w:sz w:val="28"/>
        </w:rPr>
        <w:t>nchester</w:t>
      </w:r>
      <w:r w:rsidR="008171EB">
        <w:rPr>
          <w:rFonts w:cs="Arial"/>
          <w:sz w:val="28"/>
        </w:rPr>
        <w:t>.gov.uk</w:t>
      </w:r>
      <w:r>
        <w:rPr>
          <w:rFonts w:cs="Arial"/>
          <w:sz w:val="28"/>
        </w:rPr>
        <w:t xml:space="preserve"> </w:t>
      </w:r>
    </w:p>
    <w:p w:rsidR="007D72AA" w:rsidRDefault="007D72AA">
      <w:pPr>
        <w:jc w:val="both"/>
        <w:rPr>
          <w:rFonts w:cs="Arial"/>
          <w:sz w:val="28"/>
        </w:rPr>
      </w:pPr>
    </w:p>
    <w:p w:rsidR="007D72AA" w:rsidRDefault="007D72AA">
      <w:pPr>
        <w:jc w:val="both"/>
        <w:rPr>
          <w:rFonts w:cs="Arial"/>
          <w:sz w:val="28"/>
        </w:rPr>
      </w:pPr>
      <w:r>
        <w:rPr>
          <w:rFonts w:cs="Arial"/>
          <w:sz w:val="28"/>
        </w:rPr>
        <w:t xml:space="preserve">Street trading is prohibited in some areas of the </w:t>
      </w:r>
      <w:r w:rsidR="00CB6D79">
        <w:rPr>
          <w:rFonts w:cs="Arial"/>
          <w:sz w:val="28"/>
        </w:rPr>
        <w:t>a</w:t>
      </w:r>
      <w:r w:rsidR="00B451D9">
        <w:rPr>
          <w:rFonts w:cs="Arial"/>
          <w:sz w:val="28"/>
        </w:rPr>
        <w:t xml:space="preserve">uthority </w:t>
      </w:r>
      <w:r>
        <w:rPr>
          <w:rFonts w:cs="Arial"/>
          <w:sz w:val="28"/>
        </w:rPr>
        <w:t xml:space="preserve">and any person contravening this requirement may be prosecuted. </w:t>
      </w:r>
    </w:p>
    <w:p w:rsidR="00CB6D79" w:rsidRDefault="00CB6D79">
      <w:pPr>
        <w:jc w:val="both"/>
        <w:rPr>
          <w:rFonts w:cs="Arial"/>
          <w:sz w:val="28"/>
        </w:rPr>
      </w:pPr>
    </w:p>
    <w:p w:rsidR="00F37D1C" w:rsidRPr="00D0625A" w:rsidRDefault="008171EB">
      <w:pPr>
        <w:jc w:val="both"/>
        <w:rPr>
          <w:rFonts w:cs="Arial"/>
          <w:sz w:val="28"/>
        </w:rPr>
      </w:pPr>
      <w:r w:rsidRPr="00D0625A">
        <w:rPr>
          <w:rFonts w:cs="Arial"/>
          <w:sz w:val="28"/>
        </w:rPr>
        <w:t xml:space="preserve">Before </w:t>
      </w:r>
      <w:r w:rsidR="002902AD" w:rsidRPr="00D0625A">
        <w:rPr>
          <w:rFonts w:cs="Arial"/>
          <w:sz w:val="28"/>
        </w:rPr>
        <w:t>a</w:t>
      </w:r>
      <w:r w:rsidRPr="00D0625A">
        <w:rPr>
          <w:rFonts w:cs="Arial"/>
          <w:sz w:val="28"/>
        </w:rPr>
        <w:t xml:space="preserve"> street trading </w:t>
      </w:r>
      <w:r w:rsidR="00F37D1C" w:rsidRPr="00D0625A">
        <w:rPr>
          <w:rFonts w:cs="Arial"/>
          <w:sz w:val="28"/>
        </w:rPr>
        <w:t xml:space="preserve">consent </w:t>
      </w:r>
      <w:r w:rsidR="002902AD" w:rsidRPr="00D0625A">
        <w:rPr>
          <w:rFonts w:cs="Arial"/>
          <w:sz w:val="28"/>
        </w:rPr>
        <w:t xml:space="preserve">is </w:t>
      </w:r>
      <w:r w:rsidR="00F37D1C" w:rsidRPr="00D0625A">
        <w:rPr>
          <w:rFonts w:cs="Arial"/>
          <w:sz w:val="28"/>
        </w:rPr>
        <w:t xml:space="preserve">issued </w:t>
      </w:r>
      <w:r w:rsidR="002902AD" w:rsidRPr="00D0625A">
        <w:rPr>
          <w:rFonts w:cs="Arial"/>
          <w:sz w:val="28"/>
        </w:rPr>
        <w:t xml:space="preserve">to a </w:t>
      </w:r>
      <w:r w:rsidR="002902AD" w:rsidRPr="00D0625A">
        <w:rPr>
          <w:rFonts w:cs="Arial"/>
          <w:b/>
          <w:sz w:val="28"/>
        </w:rPr>
        <w:t>NEW</w:t>
      </w:r>
      <w:r w:rsidR="002902AD" w:rsidRPr="00D0625A">
        <w:rPr>
          <w:rFonts w:cs="Arial"/>
          <w:sz w:val="28"/>
        </w:rPr>
        <w:t xml:space="preserve"> trader they</w:t>
      </w:r>
      <w:r w:rsidR="00F37D1C" w:rsidRPr="00D0625A">
        <w:rPr>
          <w:rFonts w:cs="Arial"/>
          <w:sz w:val="28"/>
        </w:rPr>
        <w:t xml:space="preserve"> will be required to present </w:t>
      </w:r>
      <w:r w:rsidR="002902AD" w:rsidRPr="00D0625A">
        <w:rPr>
          <w:rFonts w:cs="Arial"/>
          <w:sz w:val="28"/>
        </w:rPr>
        <w:t>their</w:t>
      </w:r>
      <w:r w:rsidR="00F37D1C" w:rsidRPr="00D0625A">
        <w:rPr>
          <w:rFonts w:cs="Arial"/>
          <w:sz w:val="28"/>
        </w:rPr>
        <w:t xml:space="preserve"> trailer </w:t>
      </w:r>
      <w:r w:rsidR="002902AD" w:rsidRPr="00D0625A">
        <w:rPr>
          <w:rFonts w:cs="Arial"/>
          <w:sz w:val="28"/>
        </w:rPr>
        <w:t xml:space="preserve">to the Environmental Health </w:t>
      </w:r>
      <w:r w:rsidR="00D0625A">
        <w:rPr>
          <w:rFonts w:cs="Arial"/>
          <w:sz w:val="28"/>
        </w:rPr>
        <w:t>Team</w:t>
      </w:r>
      <w:r w:rsidR="002902AD" w:rsidRPr="00D0625A">
        <w:rPr>
          <w:rFonts w:cs="Arial"/>
          <w:sz w:val="28"/>
        </w:rPr>
        <w:t xml:space="preserve"> </w:t>
      </w:r>
      <w:r w:rsidR="00F37D1C" w:rsidRPr="00D0625A">
        <w:rPr>
          <w:rFonts w:cs="Arial"/>
          <w:sz w:val="28"/>
        </w:rPr>
        <w:t xml:space="preserve">for </w:t>
      </w:r>
      <w:r w:rsidR="00423E68" w:rsidRPr="00D0625A">
        <w:rPr>
          <w:rFonts w:cs="Arial"/>
          <w:sz w:val="28"/>
        </w:rPr>
        <w:t>food</w:t>
      </w:r>
      <w:r w:rsidR="00F37D1C" w:rsidRPr="00D0625A">
        <w:rPr>
          <w:rFonts w:cs="Arial"/>
          <w:sz w:val="28"/>
        </w:rPr>
        <w:t xml:space="preserve"> hygiene and/or a health and safety inspection.</w:t>
      </w:r>
    </w:p>
    <w:p w:rsidR="00F37D1C" w:rsidRPr="002D6ED4" w:rsidRDefault="00F37D1C">
      <w:pPr>
        <w:jc w:val="both"/>
        <w:rPr>
          <w:rFonts w:cs="Arial"/>
          <w:sz w:val="28"/>
        </w:rPr>
      </w:pPr>
    </w:p>
    <w:p w:rsidR="00F37D1C" w:rsidRDefault="00F37D1C">
      <w:pPr>
        <w:tabs>
          <w:tab w:val="left" w:pos="720"/>
          <w:tab w:val="left" w:pos="1440"/>
        </w:tabs>
        <w:jc w:val="both"/>
        <w:rPr>
          <w:rFonts w:cs="Arial"/>
          <w:sz w:val="28"/>
        </w:rPr>
      </w:pPr>
      <w:r w:rsidRPr="002D6ED4">
        <w:rPr>
          <w:rFonts w:cs="Arial"/>
          <w:sz w:val="28"/>
        </w:rPr>
        <w:t>It is important to seek as much business advice as possible before making any final commitment to go into business. It is worth contacting major banks for business advice. They are now much more active in providing advice for small enterprises and often have departments devoted exclusively to their needs.</w:t>
      </w:r>
    </w:p>
    <w:p w:rsidR="00F37D1C" w:rsidRPr="002902AD" w:rsidRDefault="00890FB0" w:rsidP="00890FB0">
      <w:pPr>
        <w:tabs>
          <w:tab w:val="left" w:pos="720"/>
          <w:tab w:val="left" w:pos="1440"/>
        </w:tabs>
        <w:jc w:val="both"/>
        <w:rPr>
          <w:rFonts w:cs="Arial"/>
          <w:b/>
          <w:sz w:val="28"/>
          <w:u w:val="single"/>
        </w:rPr>
      </w:pPr>
      <w:r>
        <w:rPr>
          <w:rFonts w:cs="Arial"/>
          <w:sz w:val="28"/>
        </w:rPr>
        <w:br w:type="page"/>
      </w:r>
      <w:r w:rsidR="002902AD" w:rsidRPr="002902AD">
        <w:rPr>
          <w:rFonts w:cs="Arial"/>
          <w:b/>
          <w:sz w:val="28"/>
          <w:u w:val="single"/>
        </w:rPr>
        <w:t>Food Premises Registration</w:t>
      </w:r>
    </w:p>
    <w:p w:rsidR="002902AD" w:rsidRDefault="002902AD">
      <w:pPr>
        <w:jc w:val="both"/>
        <w:rPr>
          <w:rFonts w:cs="Arial"/>
          <w:sz w:val="28"/>
        </w:rPr>
      </w:pPr>
    </w:p>
    <w:p w:rsidR="002902AD" w:rsidRDefault="002902AD">
      <w:pPr>
        <w:jc w:val="both"/>
        <w:rPr>
          <w:rFonts w:cs="Arial"/>
          <w:sz w:val="28"/>
        </w:rPr>
      </w:pPr>
      <w:r>
        <w:rPr>
          <w:rFonts w:cs="Arial"/>
          <w:sz w:val="28"/>
        </w:rPr>
        <w:t>In addition to your street trading consent or licence your food business will need to be registered with the local authority</w:t>
      </w:r>
      <w:r w:rsidR="00B04B7C">
        <w:rPr>
          <w:rFonts w:cs="Arial"/>
          <w:sz w:val="28"/>
        </w:rPr>
        <w:t xml:space="preserve"> where your vehicle or stall is normally stored.</w:t>
      </w:r>
      <w:r w:rsidR="00890FB0">
        <w:rPr>
          <w:rFonts w:cs="Arial"/>
          <w:sz w:val="28"/>
        </w:rPr>
        <w:t xml:space="preserve"> There is no charge for registration. An application form is </w:t>
      </w:r>
      <w:r w:rsidR="00B451D9">
        <w:rPr>
          <w:rFonts w:cs="Arial"/>
          <w:sz w:val="28"/>
        </w:rPr>
        <w:t>available for completion at</w:t>
      </w:r>
      <w:r w:rsidR="00CB6D79">
        <w:rPr>
          <w:rFonts w:cs="Arial"/>
          <w:sz w:val="28"/>
        </w:rPr>
        <w:t>:</w:t>
      </w:r>
      <w:r w:rsidR="00B451D9">
        <w:rPr>
          <w:rFonts w:cs="Arial"/>
          <w:sz w:val="28"/>
        </w:rPr>
        <w:t xml:space="preserve"> </w:t>
      </w:r>
      <w:hyperlink r:id="rId11" w:history="1">
        <w:r w:rsidR="00FA5EA5" w:rsidRPr="00AD1E21">
          <w:rPr>
            <w:rStyle w:val="Hyperlink"/>
            <w:rFonts w:cs="Arial"/>
            <w:sz w:val="28"/>
          </w:rPr>
          <w:t>www.manchester.gov.uk</w:t>
        </w:r>
      </w:hyperlink>
      <w:r w:rsidR="00FA5EA5">
        <w:rPr>
          <w:rFonts w:cs="Arial"/>
          <w:sz w:val="28"/>
        </w:rPr>
        <w:t xml:space="preserve"> if you store/keep your unit in Manchester.</w:t>
      </w:r>
    </w:p>
    <w:p w:rsidR="002902AD" w:rsidRPr="002D6ED4" w:rsidRDefault="002902AD">
      <w:pPr>
        <w:jc w:val="both"/>
        <w:rPr>
          <w:rFonts w:cs="Arial"/>
          <w:sz w:val="28"/>
        </w:rPr>
      </w:pPr>
    </w:p>
    <w:p w:rsidR="00F37D1C" w:rsidRPr="00B04B7C" w:rsidRDefault="00F37D1C" w:rsidP="002902AD">
      <w:pPr>
        <w:tabs>
          <w:tab w:val="left" w:pos="720"/>
          <w:tab w:val="left" w:pos="1440"/>
        </w:tabs>
        <w:jc w:val="both"/>
        <w:rPr>
          <w:b/>
          <w:sz w:val="28"/>
          <w:szCs w:val="28"/>
        </w:rPr>
      </w:pPr>
      <w:r w:rsidRPr="00B04B7C">
        <w:rPr>
          <w:b/>
          <w:sz w:val="28"/>
          <w:szCs w:val="28"/>
        </w:rPr>
        <w:t>FOOD SAFETY</w:t>
      </w:r>
    </w:p>
    <w:p w:rsidR="00F37D1C" w:rsidRPr="00B04B7C" w:rsidRDefault="00F37D1C">
      <w:pPr>
        <w:tabs>
          <w:tab w:val="left" w:pos="720"/>
          <w:tab w:val="left" w:pos="1440"/>
        </w:tabs>
        <w:jc w:val="both"/>
        <w:rPr>
          <w:rFonts w:cs="Arial"/>
          <w:b/>
          <w:sz w:val="28"/>
          <w:szCs w:val="28"/>
          <w:u w:val="single"/>
        </w:rPr>
      </w:pPr>
    </w:p>
    <w:p w:rsidR="00F37D1C" w:rsidRPr="00B04B7C" w:rsidRDefault="00F37D1C">
      <w:pPr>
        <w:pStyle w:val="Heading2"/>
        <w:jc w:val="both"/>
        <w:rPr>
          <w:rFonts w:cs="Arial"/>
          <w:sz w:val="28"/>
          <w:szCs w:val="28"/>
        </w:rPr>
      </w:pPr>
      <w:r w:rsidRPr="00B04B7C">
        <w:rPr>
          <w:rFonts w:cs="Arial"/>
          <w:sz w:val="28"/>
          <w:szCs w:val="28"/>
        </w:rPr>
        <w:t>Vehicles/Mobile Sales Units</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Vehicles which sell food must be of a type which is suitable for use as a catering or food sales unit. Purpose made vehicles are preferred.  Vehicles must be of an adequate size to allow food to be prepared hygienically. Ideally the cab should be separate from the food area.  Where this is not possible, it must be constructed so that it can be cleaned easily.</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Where food is sold from stalls or barrows they must be constructed so they are easy to clean and so that food is protected from risk of contamination from passing traffic and the public.</w:t>
      </w:r>
    </w:p>
    <w:p w:rsidR="00F37D1C" w:rsidRPr="002D6ED4" w:rsidRDefault="00F37D1C">
      <w:pPr>
        <w:tabs>
          <w:tab w:val="left" w:pos="720"/>
          <w:tab w:val="left" w:pos="1440"/>
        </w:tabs>
        <w:jc w:val="both"/>
        <w:rPr>
          <w:rFonts w:cs="Arial"/>
          <w:sz w:val="28"/>
        </w:rPr>
      </w:pPr>
    </w:p>
    <w:p w:rsidR="00F37D1C" w:rsidRPr="00890FB0" w:rsidRDefault="00F37D1C">
      <w:pPr>
        <w:pStyle w:val="Heading2"/>
        <w:jc w:val="both"/>
        <w:rPr>
          <w:rFonts w:cs="Arial"/>
          <w:sz w:val="28"/>
          <w:szCs w:val="28"/>
        </w:rPr>
      </w:pPr>
      <w:r w:rsidRPr="00890FB0">
        <w:rPr>
          <w:rFonts w:cs="Arial"/>
          <w:sz w:val="28"/>
          <w:szCs w:val="28"/>
        </w:rPr>
        <w:t>Construction</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outlineLvl w:val="0"/>
        <w:rPr>
          <w:rFonts w:cs="Arial"/>
          <w:sz w:val="28"/>
        </w:rPr>
      </w:pPr>
      <w:r w:rsidRPr="002D6ED4">
        <w:rPr>
          <w:rFonts w:cs="Arial"/>
          <w:sz w:val="28"/>
        </w:rPr>
        <w:t>The important thing is to make cleaning as easy as possible.</w:t>
      </w:r>
    </w:p>
    <w:p w:rsidR="00F37D1C" w:rsidRPr="002D6ED4" w:rsidRDefault="00F37D1C">
      <w:pPr>
        <w:tabs>
          <w:tab w:val="left" w:pos="720"/>
          <w:tab w:val="left" w:pos="1440"/>
        </w:tabs>
        <w:jc w:val="both"/>
        <w:outlineLvl w:val="0"/>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Floors should be covered with non-slip impervious material. The edges should be sealed and ideally coved to make cleaning easy.</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Walls, ceilings and doors must be smooth, washable and easy to clean.  Joints must be sealed and kept to a minimum. Suitable surfaces are plastic sheet materials, gloss paint etc. A heat resistant, easy to clean surface such as stainless steel will be required near to cooking equipment.</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As far as possible, all internal structures must be free of ledges and projections to avoid dirt traps. Joints between work surfaces could be a dirt trap. Continuous surfaces are better, or joints that can be properly sealed.</w:t>
      </w:r>
      <w:r>
        <w:rPr>
          <w:rFonts w:cs="Arial"/>
          <w:sz w:val="28"/>
        </w:rPr>
        <w:t xml:space="preserve"> </w:t>
      </w:r>
      <w:r w:rsidRPr="002D6ED4">
        <w:rPr>
          <w:rFonts w:cs="Arial"/>
          <w:sz w:val="28"/>
        </w:rPr>
        <w:t>It is recommended that the junctions between preparation surfaces and walls are sealed with a suitable silicone sealant.</w:t>
      </w:r>
    </w:p>
    <w:p w:rsidR="00F37D1C" w:rsidRPr="002D6ED4" w:rsidRDefault="00F37D1C">
      <w:pPr>
        <w:tabs>
          <w:tab w:val="left" w:pos="720"/>
          <w:tab w:val="left" w:pos="1440"/>
        </w:tabs>
        <w:jc w:val="both"/>
        <w:rPr>
          <w:rFonts w:cs="Arial"/>
          <w:sz w:val="28"/>
        </w:rPr>
      </w:pPr>
    </w:p>
    <w:p w:rsidR="00F37D1C" w:rsidRPr="00890FB0" w:rsidRDefault="00F37D1C">
      <w:pPr>
        <w:pStyle w:val="Heading2"/>
        <w:jc w:val="both"/>
        <w:rPr>
          <w:rFonts w:cs="Arial"/>
          <w:sz w:val="28"/>
          <w:szCs w:val="28"/>
        </w:rPr>
      </w:pPr>
      <w:r w:rsidRPr="00890FB0">
        <w:rPr>
          <w:rFonts w:cs="Arial"/>
          <w:sz w:val="28"/>
          <w:szCs w:val="28"/>
        </w:rPr>
        <w:t>Work Surfaces, Storage Units, Equipment etc.</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 xml:space="preserve">All working surfaces, cupboard areas and shelving should be capable of being easily cleaned. Suitable preparation surfaces are stainless steel and laminated plastic. Cupboards and storage units should preferably be finished with a laminated surface. Gloss painted or varnished timber is acceptable but is less durable. Self-adhesive plastic surfaces such as </w:t>
      </w:r>
      <w:r>
        <w:rPr>
          <w:rFonts w:cs="Arial"/>
          <w:sz w:val="28"/>
        </w:rPr>
        <w:t>‘F</w:t>
      </w:r>
      <w:r w:rsidRPr="002D6ED4">
        <w:rPr>
          <w:rFonts w:cs="Arial"/>
          <w:sz w:val="28"/>
        </w:rPr>
        <w:t>ablon</w:t>
      </w:r>
      <w:r>
        <w:rPr>
          <w:rFonts w:cs="Arial"/>
          <w:sz w:val="28"/>
        </w:rPr>
        <w:t>’</w:t>
      </w:r>
      <w:r w:rsidRPr="002D6ED4">
        <w:rPr>
          <w:rFonts w:cs="Arial"/>
          <w:sz w:val="28"/>
        </w:rPr>
        <w:t xml:space="preserve"> are not suitable.</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Cooking equipment should be maintained in a clean hygienic condition at all times and all combustible materials adjacent or above the equipment must be properly fireproofed.</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All equipment must be in good condition and capable of being easily cleaned.  Catering grade equipment i</w:t>
      </w:r>
      <w:r>
        <w:rPr>
          <w:rFonts w:cs="Arial"/>
          <w:sz w:val="28"/>
        </w:rPr>
        <w:t>s recommended.  Equipment must b</w:t>
      </w:r>
      <w:r w:rsidRPr="002D6ED4">
        <w:rPr>
          <w:rFonts w:cs="Arial"/>
          <w:sz w:val="28"/>
        </w:rPr>
        <w:t>e secured but access should be provided for cleaning beneath and behind.</w:t>
      </w:r>
    </w:p>
    <w:p w:rsidR="00F37D1C" w:rsidRPr="002D6ED4" w:rsidRDefault="00F37D1C">
      <w:pPr>
        <w:tabs>
          <w:tab w:val="left" w:pos="720"/>
          <w:tab w:val="left" w:pos="1440"/>
        </w:tabs>
        <w:jc w:val="both"/>
        <w:rPr>
          <w:rFonts w:cs="Arial"/>
          <w:sz w:val="28"/>
        </w:rPr>
      </w:pPr>
    </w:p>
    <w:p w:rsidR="00F37D1C" w:rsidRPr="00890FB0" w:rsidRDefault="00F37D1C">
      <w:pPr>
        <w:pStyle w:val="Heading2"/>
        <w:jc w:val="both"/>
        <w:rPr>
          <w:rFonts w:cs="Arial"/>
          <w:sz w:val="28"/>
          <w:szCs w:val="28"/>
        </w:rPr>
      </w:pPr>
      <w:r w:rsidRPr="00890FB0">
        <w:rPr>
          <w:rFonts w:cs="Arial"/>
          <w:sz w:val="28"/>
          <w:szCs w:val="28"/>
        </w:rPr>
        <w:t>T</w:t>
      </w:r>
      <w:r w:rsidR="00890FB0">
        <w:rPr>
          <w:rFonts w:cs="Arial"/>
          <w:sz w:val="28"/>
          <w:szCs w:val="28"/>
        </w:rPr>
        <w:t>EMPERATURE CONTROL OF FOOD</w:t>
      </w:r>
    </w:p>
    <w:p w:rsidR="00F37D1C" w:rsidRPr="00890FB0" w:rsidRDefault="00F37D1C">
      <w:pPr>
        <w:tabs>
          <w:tab w:val="left" w:pos="720"/>
          <w:tab w:val="left" w:pos="1440"/>
        </w:tabs>
        <w:jc w:val="both"/>
        <w:rPr>
          <w:rFonts w:cs="Arial"/>
          <w:sz w:val="28"/>
          <w:szCs w:val="28"/>
        </w:rPr>
      </w:pPr>
    </w:p>
    <w:p w:rsidR="00F37D1C" w:rsidRPr="00890FB0" w:rsidRDefault="00F37D1C">
      <w:pPr>
        <w:tabs>
          <w:tab w:val="left" w:pos="720"/>
          <w:tab w:val="left" w:pos="1440"/>
        </w:tabs>
        <w:jc w:val="both"/>
        <w:outlineLvl w:val="0"/>
        <w:rPr>
          <w:rFonts w:cs="Arial"/>
          <w:sz w:val="28"/>
          <w:szCs w:val="28"/>
          <w:u w:val="single"/>
        </w:rPr>
      </w:pPr>
      <w:r w:rsidRPr="00890FB0">
        <w:rPr>
          <w:rFonts w:cs="Arial"/>
          <w:b/>
          <w:sz w:val="28"/>
          <w:szCs w:val="28"/>
          <w:u w:val="single"/>
        </w:rPr>
        <w:t>Storage</w:t>
      </w:r>
    </w:p>
    <w:p w:rsidR="00F37D1C" w:rsidRPr="00890FB0" w:rsidRDefault="00F37D1C">
      <w:pPr>
        <w:tabs>
          <w:tab w:val="left" w:pos="720"/>
          <w:tab w:val="left" w:pos="1440"/>
        </w:tabs>
        <w:jc w:val="both"/>
        <w:rPr>
          <w:rFonts w:cs="Arial"/>
          <w:sz w:val="28"/>
          <w:szCs w:val="28"/>
        </w:rPr>
      </w:pPr>
    </w:p>
    <w:p w:rsidR="00C30F4F" w:rsidRDefault="00F37D1C">
      <w:pPr>
        <w:tabs>
          <w:tab w:val="left" w:pos="720"/>
          <w:tab w:val="left" w:pos="1440"/>
        </w:tabs>
        <w:jc w:val="both"/>
        <w:rPr>
          <w:rFonts w:cs="Arial"/>
          <w:sz w:val="28"/>
        </w:rPr>
      </w:pPr>
      <w:r>
        <w:rPr>
          <w:rFonts w:cs="Arial"/>
          <w:sz w:val="28"/>
        </w:rPr>
        <w:t xml:space="preserve">Traders must be aware that the Food </w:t>
      </w:r>
      <w:r w:rsidR="00A86057">
        <w:rPr>
          <w:rFonts w:cs="Arial"/>
          <w:sz w:val="28"/>
        </w:rPr>
        <w:t xml:space="preserve">Safety and </w:t>
      </w:r>
      <w:r>
        <w:rPr>
          <w:rFonts w:cs="Arial"/>
          <w:sz w:val="28"/>
        </w:rPr>
        <w:t>Hygiene (England) Regulations 20</w:t>
      </w:r>
      <w:r w:rsidR="00A86057">
        <w:rPr>
          <w:rFonts w:cs="Arial"/>
          <w:sz w:val="28"/>
        </w:rPr>
        <w:t>13</w:t>
      </w:r>
      <w:r>
        <w:rPr>
          <w:rFonts w:cs="Arial"/>
          <w:sz w:val="28"/>
        </w:rPr>
        <w:t xml:space="preserve"> </w:t>
      </w:r>
      <w:r w:rsidRPr="002D6ED4">
        <w:rPr>
          <w:rFonts w:cs="Arial"/>
          <w:sz w:val="28"/>
        </w:rPr>
        <w:t xml:space="preserve">require food businesses to make sure that the food they sell is safe and that it is kept at the correct temperature.  </w:t>
      </w:r>
    </w:p>
    <w:p w:rsidR="00C30F4F" w:rsidRDefault="00C30F4F">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Where “high risk” foods such as cooked meats, cheese, cream or milk are sold, a suitable refrigerator of adequate size should be provided to maintain such foods at low temperatures (Ideally 0</w:t>
      </w:r>
      <w:r>
        <w:rPr>
          <w:rFonts w:cs="Arial"/>
          <w:sz w:val="28"/>
        </w:rPr>
        <w:t>°</w:t>
      </w:r>
      <w:r w:rsidRPr="002D6ED4">
        <w:rPr>
          <w:rFonts w:cs="Arial"/>
          <w:sz w:val="28"/>
        </w:rPr>
        <w:t>C to 5</w:t>
      </w:r>
      <w:r>
        <w:rPr>
          <w:rFonts w:cs="Arial"/>
          <w:sz w:val="28"/>
        </w:rPr>
        <w:t>°</w:t>
      </w:r>
      <w:r w:rsidRPr="002D6ED4">
        <w:rPr>
          <w:rFonts w:cs="Arial"/>
          <w:sz w:val="28"/>
        </w:rPr>
        <w:t>C). In very limited circumstances the use of cool boxes and freezer packs is acceptable for storing food for short periods.  However, frequent opening and closing allows temperatures to rise so their effective use is limited.  The Environmental Health Officer can advise on this.</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 xml:space="preserve">Adequate thermometers should be provided in all fridges and freezers so that temperatures can be checked </w:t>
      </w:r>
      <w:r w:rsidR="006C0ADA" w:rsidRPr="006C0ADA">
        <w:rPr>
          <w:rFonts w:cs="Arial"/>
          <w:sz w:val="28"/>
        </w:rPr>
        <w:t>frequently</w:t>
      </w:r>
      <w:r w:rsidR="00974FBE">
        <w:rPr>
          <w:rFonts w:cs="Arial"/>
          <w:sz w:val="28"/>
        </w:rPr>
        <w:t xml:space="preserve"> during trading</w:t>
      </w:r>
      <w:r w:rsidRPr="002D6ED4">
        <w:rPr>
          <w:rFonts w:cs="Arial"/>
          <w:sz w:val="28"/>
        </w:rPr>
        <w:t>.</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Effective separation must be maintained between raw and cooked foods to prevent cross-contamination of food poisoning bacteria. Separate refrigerator accommodation should be considered for raw and cooked foods.  All open food must be protected from the risk of contamination by keeping in suitable lidded containers or covering with food wrap.</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Purpose made refrigeration equipment should be provided to keep ice cream, where sold or dispensed, at temperatures below -2.2</w:t>
      </w:r>
      <w:r>
        <w:rPr>
          <w:rFonts w:cs="Arial"/>
          <w:sz w:val="28"/>
        </w:rPr>
        <w:t>°</w:t>
      </w:r>
      <w:r w:rsidRPr="002D6ED4">
        <w:rPr>
          <w:rFonts w:cs="Arial"/>
          <w:sz w:val="28"/>
        </w:rPr>
        <w:t>C (28</w:t>
      </w:r>
      <w:r>
        <w:rPr>
          <w:rFonts w:cs="Arial"/>
          <w:sz w:val="28"/>
        </w:rPr>
        <w:t>°</w:t>
      </w:r>
      <w:r w:rsidR="00C30F4F">
        <w:rPr>
          <w:rFonts w:cs="Arial"/>
          <w:sz w:val="28"/>
        </w:rPr>
        <w:t>F</w:t>
      </w:r>
      <w:r w:rsidRPr="002D6ED4">
        <w:rPr>
          <w:rFonts w:cs="Arial"/>
          <w:sz w:val="28"/>
        </w:rPr>
        <w:t>) or colder.</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outlineLvl w:val="0"/>
        <w:rPr>
          <w:rFonts w:cs="Arial"/>
          <w:sz w:val="28"/>
        </w:rPr>
      </w:pPr>
      <w:r w:rsidRPr="002D6ED4">
        <w:rPr>
          <w:rFonts w:cs="Arial"/>
          <w:sz w:val="28"/>
        </w:rPr>
        <w:t>Freezers for food other than ice cream should operate at -18</w:t>
      </w:r>
      <w:r>
        <w:rPr>
          <w:rFonts w:cs="Arial"/>
          <w:sz w:val="28"/>
        </w:rPr>
        <w:t>°</w:t>
      </w:r>
      <w:r w:rsidRPr="002D6ED4">
        <w:rPr>
          <w:rFonts w:cs="Arial"/>
          <w:sz w:val="28"/>
        </w:rPr>
        <w:t>C or colder.</w:t>
      </w:r>
    </w:p>
    <w:p w:rsidR="00F37D1C" w:rsidRPr="002D6ED4" w:rsidRDefault="00F37D1C">
      <w:pPr>
        <w:tabs>
          <w:tab w:val="left" w:pos="720"/>
          <w:tab w:val="left" w:pos="1440"/>
        </w:tabs>
        <w:jc w:val="both"/>
        <w:rPr>
          <w:rFonts w:cs="Arial"/>
          <w:sz w:val="28"/>
        </w:rPr>
      </w:pPr>
    </w:p>
    <w:p w:rsidR="00F37D1C" w:rsidRPr="00C30F4F" w:rsidRDefault="00F37D1C">
      <w:pPr>
        <w:tabs>
          <w:tab w:val="left" w:pos="720"/>
          <w:tab w:val="left" w:pos="1440"/>
        </w:tabs>
        <w:jc w:val="both"/>
        <w:outlineLvl w:val="0"/>
        <w:rPr>
          <w:rFonts w:cs="Arial"/>
          <w:sz w:val="28"/>
          <w:szCs w:val="28"/>
          <w:u w:val="single"/>
        </w:rPr>
      </w:pPr>
      <w:r w:rsidRPr="00C30F4F">
        <w:rPr>
          <w:rFonts w:cs="Arial"/>
          <w:b/>
          <w:sz w:val="28"/>
          <w:szCs w:val="28"/>
          <w:u w:val="single"/>
        </w:rPr>
        <w:t>C</w:t>
      </w:r>
      <w:r w:rsidR="00C30F4F" w:rsidRPr="00C30F4F">
        <w:rPr>
          <w:rFonts w:cs="Arial"/>
          <w:b/>
          <w:sz w:val="28"/>
          <w:szCs w:val="28"/>
          <w:u w:val="single"/>
        </w:rPr>
        <w:t>ooking</w:t>
      </w:r>
    </w:p>
    <w:p w:rsidR="00F37D1C" w:rsidRPr="00C30F4F" w:rsidRDefault="00F37D1C">
      <w:pPr>
        <w:tabs>
          <w:tab w:val="left" w:pos="720"/>
          <w:tab w:val="left" w:pos="1440"/>
        </w:tabs>
        <w:jc w:val="both"/>
        <w:rPr>
          <w:rFonts w:cs="Arial"/>
          <w:sz w:val="28"/>
          <w:szCs w:val="28"/>
        </w:rPr>
      </w:pPr>
    </w:p>
    <w:p w:rsidR="00F37D1C" w:rsidRPr="002D6ED4" w:rsidRDefault="00F37D1C">
      <w:pPr>
        <w:tabs>
          <w:tab w:val="left" w:pos="720"/>
          <w:tab w:val="left" w:pos="1440"/>
        </w:tabs>
        <w:jc w:val="both"/>
        <w:rPr>
          <w:rFonts w:cs="Arial"/>
          <w:sz w:val="28"/>
        </w:rPr>
      </w:pPr>
      <w:r w:rsidRPr="002D6ED4">
        <w:rPr>
          <w:rFonts w:cs="Arial"/>
          <w:sz w:val="28"/>
        </w:rPr>
        <w:t>It is important that all food is cooked thoroughly to temperatures above 75</w:t>
      </w:r>
      <w:r>
        <w:rPr>
          <w:rFonts w:cs="Arial"/>
          <w:sz w:val="28"/>
        </w:rPr>
        <w:t>°</w:t>
      </w:r>
      <w:r w:rsidRPr="002D6ED4">
        <w:rPr>
          <w:rFonts w:cs="Arial"/>
          <w:sz w:val="28"/>
        </w:rPr>
        <w:t>C. In particular, burgers must be cooked until the juices run clear and there are no pink bits inside.</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Where possible it is safer to cook food freshly and serve it immediately.  However, if food is to be kept hot for any period of time a bain-marie or other equipment must be provided which will keep the food above 63</w:t>
      </w:r>
      <w:r>
        <w:rPr>
          <w:rFonts w:cs="Arial"/>
          <w:sz w:val="28"/>
        </w:rPr>
        <w:t>°</w:t>
      </w:r>
      <w:r w:rsidRPr="002D6ED4">
        <w:rPr>
          <w:rFonts w:cs="Arial"/>
          <w:sz w:val="28"/>
        </w:rPr>
        <w:t>C.</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A suitable probe thermometer should be kept on the mobile and regular temperature checks carried out to ensure that correct temperatures are maintained e.g. on the bain-marie.</w:t>
      </w:r>
    </w:p>
    <w:p w:rsidR="00F37D1C" w:rsidRPr="002D6ED4" w:rsidRDefault="00F37D1C">
      <w:pPr>
        <w:tabs>
          <w:tab w:val="left" w:pos="720"/>
          <w:tab w:val="left" w:pos="1440"/>
        </w:tabs>
        <w:jc w:val="both"/>
        <w:rPr>
          <w:rFonts w:cs="Arial"/>
          <w:sz w:val="28"/>
        </w:rPr>
      </w:pPr>
    </w:p>
    <w:p w:rsidR="00F37D1C" w:rsidRPr="00C30F4F" w:rsidRDefault="00F37D1C">
      <w:pPr>
        <w:pStyle w:val="Heading2"/>
        <w:jc w:val="both"/>
        <w:rPr>
          <w:rFonts w:cs="Arial"/>
          <w:sz w:val="28"/>
          <w:szCs w:val="28"/>
        </w:rPr>
      </w:pPr>
      <w:r w:rsidRPr="00C30F4F">
        <w:rPr>
          <w:rFonts w:cs="Arial"/>
          <w:sz w:val="28"/>
          <w:szCs w:val="28"/>
        </w:rPr>
        <w:t>Washing Facilities</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 xml:space="preserve">Adequate washing facilities must be provided in all units where </w:t>
      </w:r>
      <w:r>
        <w:rPr>
          <w:rFonts w:cs="Arial"/>
          <w:sz w:val="28"/>
        </w:rPr>
        <w:t>‘high-</w:t>
      </w:r>
      <w:r w:rsidRPr="002D6ED4">
        <w:rPr>
          <w:rFonts w:cs="Arial"/>
          <w:sz w:val="28"/>
        </w:rPr>
        <w:t>risk</w:t>
      </w:r>
      <w:r>
        <w:rPr>
          <w:rFonts w:cs="Arial"/>
          <w:sz w:val="28"/>
        </w:rPr>
        <w:t>’</w:t>
      </w:r>
      <w:r w:rsidRPr="002D6ED4">
        <w:rPr>
          <w:rFonts w:cs="Arial"/>
          <w:sz w:val="28"/>
        </w:rPr>
        <w:t xml:space="preserve"> foods such as hot dogs, burgers, ice cream etc. are sold.</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Separate washing facilities must be provided for hand</w:t>
      </w:r>
      <w:r>
        <w:rPr>
          <w:rFonts w:cs="Arial"/>
          <w:sz w:val="28"/>
        </w:rPr>
        <w:t xml:space="preserve"> </w:t>
      </w:r>
      <w:r w:rsidRPr="002D6ED4">
        <w:rPr>
          <w:rFonts w:cs="Arial"/>
          <w:sz w:val="28"/>
        </w:rPr>
        <w:t>washing and preparing food/washing equipment. This is necessary to reduce the risk of cross contamination of food poisoning bacteria. Plastic bowls and flasks of hot water are not acceptable.</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In catering units such as ice cream vans and fast food units where only a small amount of food preparation is undertaken and few utensils are used, a purpose-made double unit manufactured for mobile traders comprising a small hand basin and sink will be acceptable.</w:t>
      </w:r>
    </w:p>
    <w:p w:rsidR="00F37D1C" w:rsidRPr="002D6ED4" w:rsidRDefault="00F37D1C">
      <w:pPr>
        <w:tabs>
          <w:tab w:val="left" w:pos="720"/>
          <w:tab w:val="left" w:pos="1440"/>
        </w:tabs>
        <w:jc w:val="both"/>
        <w:rPr>
          <w:rFonts w:cs="Arial"/>
          <w:sz w:val="28"/>
        </w:rPr>
      </w:pPr>
    </w:p>
    <w:p w:rsidR="00F37D1C" w:rsidRPr="00C30F4F" w:rsidRDefault="00F37D1C">
      <w:pPr>
        <w:tabs>
          <w:tab w:val="left" w:pos="720"/>
          <w:tab w:val="left" w:pos="1440"/>
        </w:tabs>
        <w:jc w:val="both"/>
        <w:rPr>
          <w:rFonts w:cs="Arial"/>
          <w:b/>
          <w:sz w:val="28"/>
          <w:szCs w:val="28"/>
          <w:u w:val="single"/>
        </w:rPr>
      </w:pPr>
      <w:r w:rsidRPr="00C30F4F">
        <w:rPr>
          <w:rFonts w:cs="Arial"/>
          <w:b/>
          <w:sz w:val="28"/>
          <w:szCs w:val="28"/>
          <w:u w:val="single"/>
        </w:rPr>
        <w:t xml:space="preserve">Hand Washing  </w:t>
      </w:r>
    </w:p>
    <w:p w:rsidR="00F37D1C" w:rsidRPr="002D6ED4" w:rsidRDefault="00F37D1C">
      <w:pPr>
        <w:tabs>
          <w:tab w:val="left" w:pos="720"/>
          <w:tab w:val="left" w:pos="1440"/>
        </w:tabs>
        <w:jc w:val="both"/>
        <w:rPr>
          <w:rFonts w:cs="Arial"/>
          <w:b/>
          <w:sz w:val="28"/>
        </w:rPr>
      </w:pPr>
    </w:p>
    <w:p w:rsidR="00F37D1C" w:rsidRPr="002D6ED4" w:rsidRDefault="00F37D1C">
      <w:pPr>
        <w:tabs>
          <w:tab w:val="left" w:pos="720"/>
          <w:tab w:val="left" w:pos="1440"/>
        </w:tabs>
        <w:jc w:val="both"/>
        <w:rPr>
          <w:rFonts w:cs="Arial"/>
          <w:sz w:val="28"/>
        </w:rPr>
      </w:pPr>
      <w:r w:rsidRPr="002D6ED4">
        <w:rPr>
          <w:rFonts w:cs="Arial"/>
          <w:sz w:val="28"/>
        </w:rPr>
        <w:t>The following facilities must be provided:</w:t>
      </w:r>
      <w:r>
        <w:rPr>
          <w:rFonts w:cs="Arial"/>
          <w:sz w:val="28"/>
        </w:rPr>
        <w:t xml:space="preserve"> -</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Where open food is sold, a purpose-made wash hand basin must be installed for personal use only, complete with an adequate supply of hot and cold water (or hot water at a suitably controlled temperature). Soap or detergent and a means of drying hands (i.e. paper towels) must be provided.</w:t>
      </w:r>
      <w:r w:rsidR="00091299">
        <w:rPr>
          <w:rFonts w:cs="Arial"/>
          <w:sz w:val="28"/>
        </w:rPr>
        <w:t xml:space="preserve"> Hot water that supplies water at near to boiling temperature are not considered suitable due to the risk of scalds e.g. Burco boilers used for making hot drinks</w:t>
      </w:r>
      <w:r w:rsidR="00171051">
        <w:rPr>
          <w:rFonts w:cs="Arial"/>
          <w:sz w:val="28"/>
        </w:rPr>
        <w:t xml:space="preserve"> as detailed below</w:t>
      </w:r>
      <w:r w:rsidR="00091299">
        <w:rPr>
          <w:rFonts w:cs="Arial"/>
          <w:sz w:val="28"/>
        </w:rPr>
        <w:t xml:space="preserve">. </w:t>
      </w:r>
    </w:p>
    <w:p w:rsidR="00F37D1C" w:rsidRPr="002D6ED4" w:rsidRDefault="00F37D1C">
      <w:pPr>
        <w:tabs>
          <w:tab w:val="left" w:pos="720"/>
          <w:tab w:val="left" w:pos="1440"/>
        </w:tabs>
        <w:jc w:val="both"/>
        <w:rPr>
          <w:rFonts w:cs="Arial"/>
          <w:sz w:val="28"/>
        </w:rPr>
      </w:pPr>
    </w:p>
    <w:p w:rsidR="00F37D1C" w:rsidRPr="00C30F4F" w:rsidRDefault="00F37D1C">
      <w:pPr>
        <w:tabs>
          <w:tab w:val="left" w:pos="720"/>
          <w:tab w:val="left" w:pos="1440"/>
        </w:tabs>
        <w:jc w:val="both"/>
        <w:outlineLvl w:val="0"/>
        <w:rPr>
          <w:rFonts w:cs="Arial"/>
          <w:b/>
          <w:sz w:val="28"/>
          <w:szCs w:val="28"/>
          <w:u w:val="single"/>
        </w:rPr>
      </w:pPr>
      <w:r w:rsidRPr="00C30F4F">
        <w:rPr>
          <w:rFonts w:cs="Arial"/>
          <w:b/>
          <w:sz w:val="28"/>
          <w:szCs w:val="28"/>
          <w:u w:val="single"/>
        </w:rPr>
        <w:t>Equipment Washing</w:t>
      </w:r>
    </w:p>
    <w:p w:rsidR="00F37D1C" w:rsidRPr="002D6ED4" w:rsidRDefault="00F37D1C">
      <w:pPr>
        <w:tabs>
          <w:tab w:val="left" w:pos="720"/>
          <w:tab w:val="left" w:pos="1440"/>
        </w:tabs>
        <w:jc w:val="both"/>
        <w:rPr>
          <w:rFonts w:cs="Arial"/>
          <w:b/>
          <w:sz w:val="28"/>
        </w:rPr>
      </w:pPr>
    </w:p>
    <w:p w:rsidR="00F37D1C" w:rsidRPr="002D6ED4" w:rsidRDefault="00F37D1C">
      <w:pPr>
        <w:pStyle w:val="BodyText"/>
        <w:rPr>
          <w:rFonts w:cs="Arial"/>
          <w:sz w:val="28"/>
        </w:rPr>
      </w:pPr>
      <w:r w:rsidRPr="002D6ED4">
        <w:rPr>
          <w:rFonts w:cs="Arial"/>
          <w:sz w:val="28"/>
        </w:rPr>
        <w:t>The number of sinks required will depend on the size of the business and the amount of equipment to be washed. For example in catering units using crockery and cutlery for serving food, a double-bowled sink with integral drainer would be recommended, however a minimum of one sink should be provided. Sinks should be large enough for the equipment to be washed. An adequate supply of hot water and cold water must be provided.</w:t>
      </w:r>
    </w:p>
    <w:p w:rsidR="00F37D1C" w:rsidRPr="002D6ED4" w:rsidRDefault="00F37D1C">
      <w:pPr>
        <w:tabs>
          <w:tab w:val="left" w:pos="720"/>
          <w:tab w:val="left" w:pos="1440"/>
        </w:tabs>
        <w:jc w:val="both"/>
        <w:rPr>
          <w:rFonts w:cs="Arial"/>
          <w:sz w:val="28"/>
        </w:rPr>
      </w:pPr>
    </w:p>
    <w:p w:rsidR="00F37D1C" w:rsidRPr="00C30F4F" w:rsidRDefault="00F37D1C">
      <w:pPr>
        <w:tabs>
          <w:tab w:val="left" w:pos="720"/>
          <w:tab w:val="left" w:pos="1440"/>
        </w:tabs>
        <w:jc w:val="both"/>
        <w:outlineLvl w:val="0"/>
        <w:rPr>
          <w:rFonts w:cs="Arial"/>
          <w:sz w:val="28"/>
          <w:szCs w:val="28"/>
          <w:u w:val="single"/>
        </w:rPr>
      </w:pPr>
      <w:r w:rsidRPr="00C30F4F">
        <w:rPr>
          <w:rFonts w:cs="Arial"/>
          <w:b/>
          <w:sz w:val="28"/>
          <w:szCs w:val="28"/>
          <w:u w:val="single"/>
        </w:rPr>
        <w:t>Water Supply</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Water must be supplied direct to the wash basin and sink(s) and must not be carried from water heated in containers. Ideally water should be obtained from a mains supply. Where water is taken from a private supply such as a spring or well, you must arrange for it to be tested regularly to make sure it is safe to use.</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outlineLvl w:val="0"/>
        <w:rPr>
          <w:rFonts w:cs="Arial"/>
          <w:sz w:val="28"/>
        </w:rPr>
      </w:pPr>
      <w:r w:rsidRPr="002D6ED4">
        <w:rPr>
          <w:rFonts w:cs="Arial"/>
          <w:sz w:val="28"/>
        </w:rPr>
        <w:t xml:space="preserve">Water tanks or food grade storage containers (minimum 10 gallon capacity) should be cleaned regularly ideally with disinfectant.  Suitable tablets can be purchased from camping/caravan shops and some supermarkets. </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171051">
        <w:rPr>
          <w:rFonts w:cs="Arial"/>
          <w:b/>
          <w:sz w:val="28"/>
          <w:u w:val="single"/>
        </w:rPr>
        <w:t>Hot water</w:t>
      </w:r>
      <w:r w:rsidRPr="002D6ED4">
        <w:rPr>
          <w:rFonts w:cs="Arial"/>
          <w:sz w:val="28"/>
        </w:rPr>
        <w:t xml:space="preserve"> must be supplied from an </w:t>
      </w:r>
      <w:r w:rsidRPr="002D6ED4">
        <w:rPr>
          <w:rFonts w:cs="Arial"/>
          <w:b/>
          <w:sz w:val="28"/>
        </w:rPr>
        <w:t>instantaneous gas multipoint water heater</w:t>
      </w:r>
      <w:r w:rsidRPr="002D6ED4">
        <w:rPr>
          <w:rFonts w:cs="Arial"/>
          <w:sz w:val="28"/>
        </w:rPr>
        <w:t xml:space="preserve"> of a type normally fitted in caravans. These are capable of supplying a number of outlets with adequate hot water, the temperature of which can be controlled. An electrically operated pump draws water from a plastic storage container, pumps it through the appliance, where it is heated instantaneously and delivers it to the outlet over the sink or wash-hand basin.</w:t>
      </w:r>
    </w:p>
    <w:p w:rsidR="00F37D1C" w:rsidRPr="002D6ED4" w:rsidRDefault="00F37D1C">
      <w:pPr>
        <w:tabs>
          <w:tab w:val="left" w:pos="720"/>
          <w:tab w:val="left" w:pos="1440"/>
        </w:tabs>
        <w:jc w:val="both"/>
        <w:rPr>
          <w:rFonts w:cs="Arial"/>
          <w:sz w:val="28"/>
        </w:rPr>
      </w:pPr>
    </w:p>
    <w:p w:rsidR="00F37D1C" w:rsidRPr="00C30F4F" w:rsidRDefault="00F37D1C">
      <w:pPr>
        <w:pStyle w:val="Heading2"/>
        <w:jc w:val="both"/>
        <w:rPr>
          <w:rFonts w:cs="Arial"/>
          <w:sz w:val="28"/>
          <w:szCs w:val="28"/>
        </w:rPr>
      </w:pPr>
      <w:r w:rsidRPr="00C30F4F">
        <w:rPr>
          <w:rFonts w:cs="Arial"/>
          <w:sz w:val="28"/>
          <w:szCs w:val="28"/>
        </w:rPr>
        <w:t>Waste Water/Refuse Storage and Disposal</w:t>
      </w:r>
    </w:p>
    <w:p w:rsidR="00F37D1C" w:rsidRPr="00C30F4F" w:rsidRDefault="00F37D1C">
      <w:pPr>
        <w:tabs>
          <w:tab w:val="left" w:pos="720"/>
          <w:tab w:val="left" w:pos="1440"/>
        </w:tabs>
        <w:jc w:val="both"/>
        <w:rPr>
          <w:rFonts w:cs="Arial"/>
          <w:sz w:val="28"/>
          <w:szCs w:val="28"/>
        </w:rPr>
      </w:pPr>
    </w:p>
    <w:p w:rsidR="00F37D1C" w:rsidRPr="002D6ED4" w:rsidRDefault="00F37D1C">
      <w:pPr>
        <w:tabs>
          <w:tab w:val="left" w:pos="720"/>
          <w:tab w:val="left" w:pos="1440"/>
        </w:tabs>
        <w:jc w:val="both"/>
        <w:rPr>
          <w:rFonts w:cs="Arial"/>
          <w:sz w:val="28"/>
        </w:rPr>
      </w:pPr>
      <w:r w:rsidRPr="002D6ED4">
        <w:rPr>
          <w:rFonts w:cs="Arial"/>
          <w:sz w:val="28"/>
        </w:rPr>
        <w:t>Waste water must be piped direct from washing facilities into sealed containers or tanks. These should be cleaned regularly. Waste water must not be discharged into road gullies or onto the ground.</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Refuse must be stored in suitable lidded bins (preferably foot pedal operated). Bins must be emptied at least daily. Where necessary</w:t>
      </w:r>
      <w:r>
        <w:rPr>
          <w:rFonts w:cs="Arial"/>
          <w:sz w:val="28"/>
        </w:rPr>
        <w:t>,</w:t>
      </w:r>
      <w:r w:rsidRPr="002D6ED4">
        <w:rPr>
          <w:rFonts w:cs="Arial"/>
          <w:sz w:val="28"/>
        </w:rPr>
        <w:t xml:space="preserve"> suitable </w:t>
      </w:r>
      <w:r w:rsidR="00171051">
        <w:rPr>
          <w:rFonts w:cs="Arial"/>
          <w:sz w:val="28"/>
        </w:rPr>
        <w:t xml:space="preserve">external </w:t>
      </w:r>
      <w:r w:rsidRPr="002D6ED4">
        <w:rPr>
          <w:rFonts w:cs="Arial"/>
          <w:sz w:val="28"/>
        </w:rPr>
        <w:t>bins must be provided for customers litter etc.</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All refuse produced by the business should be removed from the site and disposed of properly to avoid any nuisance or attraction to vermin or insects.</w:t>
      </w:r>
    </w:p>
    <w:p w:rsidR="00F37D1C" w:rsidRPr="002D6ED4" w:rsidRDefault="00F37D1C">
      <w:pPr>
        <w:tabs>
          <w:tab w:val="left" w:pos="720"/>
          <w:tab w:val="left" w:pos="1440"/>
        </w:tabs>
        <w:jc w:val="both"/>
        <w:rPr>
          <w:rFonts w:cs="Arial"/>
          <w:sz w:val="28"/>
        </w:rPr>
      </w:pPr>
    </w:p>
    <w:p w:rsidR="00F37D1C" w:rsidRPr="00C30F4F" w:rsidRDefault="00F37D1C">
      <w:pPr>
        <w:pStyle w:val="Heading2"/>
        <w:jc w:val="both"/>
        <w:rPr>
          <w:rFonts w:cs="Arial"/>
          <w:sz w:val="28"/>
          <w:szCs w:val="28"/>
        </w:rPr>
      </w:pPr>
      <w:r w:rsidRPr="00C30F4F">
        <w:rPr>
          <w:rFonts w:cs="Arial"/>
          <w:sz w:val="28"/>
          <w:szCs w:val="28"/>
        </w:rPr>
        <w:t>Lighting</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Adequate natural or artificial lighting must be provided to allow food to be prepared hygienically and for staff to work safely. Fluorescent lights are a good source of illumination. It is recommended that bulbs and tubes are fitted with suitable diffusers.</w:t>
      </w:r>
    </w:p>
    <w:p w:rsidR="00F37D1C" w:rsidRPr="002D6ED4" w:rsidRDefault="00F37D1C">
      <w:pPr>
        <w:tabs>
          <w:tab w:val="left" w:pos="720"/>
          <w:tab w:val="left" w:pos="1440"/>
        </w:tabs>
        <w:jc w:val="both"/>
        <w:rPr>
          <w:rFonts w:cs="Arial"/>
          <w:sz w:val="28"/>
        </w:rPr>
      </w:pPr>
    </w:p>
    <w:p w:rsidR="00F37D1C" w:rsidRPr="00C30F4F" w:rsidRDefault="00F37D1C">
      <w:pPr>
        <w:pStyle w:val="Heading2"/>
        <w:jc w:val="both"/>
        <w:rPr>
          <w:rFonts w:cs="Arial"/>
          <w:sz w:val="28"/>
          <w:szCs w:val="28"/>
        </w:rPr>
      </w:pPr>
      <w:r w:rsidRPr="00C30F4F">
        <w:rPr>
          <w:rFonts w:cs="Arial"/>
          <w:sz w:val="28"/>
          <w:szCs w:val="28"/>
        </w:rPr>
        <w:t>Ventilation</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Adequate ventilation must be provided above all cooking equipment.  Ventilation from frying ranges should be direct through the ceiling or wall at the rear of the appliance.</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A suitable canopy must be provided above deep fat fryers, griddles etc.  Grease filters are recommended. The flue should terminate at least 300mm above the roof of the vehicle and be fitted with a suitable cowl or similar to prevent rain from entering.</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Adequate ventilation is needed to keep working temperatures in the vehicle comfortable and remove the products of combustion.</w:t>
      </w:r>
      <w:r w:rsidR="004A522E">
        <w:rPr>
          <w:rFonts w:cs="Arial"/>
          <w:sz w:val="28"/>
        </w:rPr>
        <w:t xml:space="preserve"> For mobiles using LPG must install permanent ventilation grilles at both high and low level on opposite sides of the vehicle to reduce the risk of an explosion</w:t>
      </w:r>
      <w:r w:rsidR="00943858">
        <w:rPr>
          <w:rFonts w:cs="Arial"/>
          <w:sz w:val="28"/>
        </w:rPr>
        <w:t xml:space="preserve"> (see Health and Safety below)</w:t>
      </w:r>
      <w:r w:rsidR="004A522E">
        <w:rPr>
          <w:rFonts w:cs="Arial"/>
          <w:sz w:val="28"/>
        </w:rPr>
        <w:t>.</w:t>
      </w:r>
    </w:p>
    <w:p w:rsidR="00F37D1C" w:rsidRPr="002D6ED4" w:rsidRDefault="00F37D1C">
      <w:pPr>
        <w:jc w:val="both"/>
        <w:rPr>
          <w:rFonts w:cs="Arial"/>
          <w:sz w:val="28"/>
        </w:rPr>
      </w:pPr>
    </w:p>
    <w:p w:rsidR="00F37D1C" w:rsidRPr="00C30F4F" w:rsidRDefault="00F37D1C">
      <w:pPr>
        <w:pStyle w:val="Heading2"/>
        <w:jc w:val="both"/>
        <w:rPr>
          <w:rStyle w:val="PageNumber"/>
          <w:rFonts w:cs="Arial"/>
          <w:sz w:val="28"/>
          <w:szCs w:val="28"/>
        </w:rPr>
      </w:pPr>
      <w:r w:rsidRPr="00C30F4F">
        <w:rPr>
          <w:rStyle w:val="PageNumber"/>
          <w:rFonts w:cs="Arial"/>
          <w:sz w:val="28"/>
          <w:szCs w:val="28"/>
        </w:rPr>
        <w:t>Sanitary Accommodation</w:t>
      </w:r>
    </w:p>
    <w:p w:rsidR="00F37D1C" w:rsidRPr="00C30F4F" w:rsidRDefault="00F37D1C">
      <w:pPr>
        <w:jc w:val="both"/>
        <w:rPr>
          <w:rFonts w:cs="Arial"/>
          <w:sz w:val="28"/>
          <w:szCs w:val="28"/>
        </w:rPr>
      </w:pPr>
    </w:p>
    <w:p w:rsidR="00F37D1C" w:rsidRPr="002D6ED4" w:rsidRDefault="00F37D1C">
      <w:pPr>
        <w:jc w:val="both"/>
        <w:rPr>
          <w:rFonts w:cs="Arial"/>
          <w:sz w:val="28"/>
        </w:rPr>
      </w:pPr>
      <w:r w:rsidRPr="002D6ED4">
        <w:rPr>
          <w:rFonts w:cs="Arial"/>
          <w:sz w:val="28"/>
        </w:rPr>
        <w:t>Where traders operate on the same site throughout their trading period, arrangements should be made for access to a toilet in nearby premises, or a toilet must be provided.</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 xml:space="preserve">If sanitary accommodation is provided inside the unit it must be suitably ventilated to the external air and entered through a ventilated lobby or from the outside of the vehicle. A wash hand basin complete with an adequate supply of hot and cold water (or hot water at a suitable controlled temperature) should be provided, complete with soap or detergent and a means of drying hands (i.e. paper towels). </w:t>
      </w:r>
    </w:p>
    <w:p w:rsidR="00F37D1C" w:rsidRPr="002D6ED4" w:rsidRDefault="00F37D1C">
      <w:pPr>
        <w:tabs>
          <w:tab w:val="left" w:pos="720"/>
          <w:tab w:val="left" w:pos="1440"/>
        </w:tabs>
        <w:jc w:val="both"/>
        <w:rPr>
          <w:rFonts w:cs="Arial"/>
          <w:b/>
          <w:sz w:val="28"/>
        </w:rPr>
      </w:pPr>
    </w:p>
    <w:p w:rsidR="00F37D1C" w:rsidRPr="00C30F4F" w:rsidRDefault="00F37D1C">
      <w:pPr>
        <w:pStyle w:val="Heading2"/>
        <w:rPr>
          <w:rFonts w:cs="Arial"/>
          <w:sz w:val="28"/>
          <w:szCs w:val="28"/>
        </w:rPr>
      </w:pPr>
      <w:r w:rsidRPr="00C30F4F">
        <w:rPr>
          <w:rFonts w:cs="Arial"/>
          <w:sz w:val="28"/>
          <w:szCs w:val="28"/>
        </w:rPr>
        <w:t>Cleaning of water pipes and water storage bottles</w:t>
      </w:r>
    </w:p>
    <w:p w:rsidR="00F37D1C" w:rsidRDefault="00F37D1C">
      <w:pPr>
        <w:pStyle w:val="Heading2"/>
        <w:rPr>
          <w:rFonts w:cs="Arial"/>
          <w:sz w:val="36"/>
        </w:rPr>
      </w:pPr>
    </w:p>
    <w:p w:rsidR="00C30F4F" w:rsidRDefault="00F37D1C">
      <w:pPr>
        <w:pStyle w:val="Heading2"/>
        <w:rPr>
          <w:rFonts w:cs="Arial"/>
          <w:sz w:val="36"/>
        </w:rPr>
      </w:pPr>
      <w:r>
        <w:rPr>
          <w:rFonts w:cs="Arial"/>
          <w:b w:val="0"/>
          <w:sz w:val="28"/>
          <w:szCs w:val="28"/>
          <w:u w:val="none"/>
        </w:rPr>
        <w:t xml:space="preserve">It is strongly recommended to </w:t>
      </w:r>
      <w:r w:rsidR="004A522E">
        <w:rPr>
          <w:rFonts w:cs="Arial"/>
          <w:b w:val="0"/>
          <w:sz w:val="28"/>
          <w:szCs w:val="28"/>
          <w:u w:val="none"/>
        </w:rPr>
        <w:t xml:space="preserve">regularly (minimum weekly) </w:t>
      </w:r>
      <w:r>
        <w:rPr>
          <w:rFonts w:cs="Arial"/>
          <w:b w:val="0"/>
          <w:sz w:val="28"/>
          <w:szCs w:val="28"/>
          <w:u w:val="none"/>
        </w:rPr>
        <w:t xml:space="preserve">flush the pipes and water bottles with appropriate cleaning chemicals such as </w:t>
      </w:r>
      <w:smartTag w:uri="urn:schemas-microsoft-com:office:smarttags" w:element="place">
        <w:smartTag w:uri="urn:schemas-microsoft-com:office:smarttags" w:element="City">
          <w:r>
            <w:rPr>
              <w:rFonts w:cs="Arial"/>
              <w:b w:val="0"/>
              <w:sz w:val="28"/>
              <w:szCs w:val="28"/>
              <w:u w:val="none"/>
            </w:rPr>
            <w:t>Milton</w:t>
          </w:r>
        </w:smartTag>
      </w:smartTag>
      <w:r>
        <w:rPr>
          <w:rFonts w:cs="Arial"/>
          <w:b w:val="0"/>
          <w:sz w:val="28"/>
          <w:szCs w:val="28"/>
          <w:u w:val="none"/>
        </w:rPr>
        <w:t xml:space="preserve">. </w:t>
      </w:r>
    </w:p>
    <w:p w:rsidR="00C30F4F" w:rsidRDefault="00C30F4F">
      <w:pPr>
        <w:pStyle w:val="Heading2"/>
        <w:rPr>
          <w:rFonts w:cs="Arial"/>
          <w:sz w:val="36"/>
        </w:rPr>
      </w:pPr>
    </w:p>
    <w:p w:rsidR="00F37D1C" w:rsidRPr="00C30F4F" w:rsidRDefault="00F37D1C">
      <w:pPr>
        <w:pStyle w:val="Heading2"/>
        <w:rPr>
          <w:rFonts w:cs="Arial"/>
          <w:sz w:val="28"/>
          <w:szCs w:val="28"/>
        </w:rPr>
      </w:pPr>
      <w:r w:rsidRPr="00C30F4F">
        <w:rPr>
          <w:rFonts w:cs="Arial"/>
          <w:sz w:val="28"/>
          <w:szCs w:val="28"/>
        </w:rPr>
        <w:t>F</w:t>
      </w:r>
      <w:r w:rsidR="00C30F4F" w:rsidRPr="00C30F4F">
        <w:rPr>
          <w:rFonts w:cs="Arial"/>
          <w:sz w:val="28"/>
          <w:szCs w:val="28"/>
        </w:rPr>
        <w:t>OOD SAFETY TRAINING</w:t>
      </w:r>
    </w:p>
    <w:p w:rsidR="00F37D1C" w:rsidRPr="002D6ED4" w:rsidRDefault="00F37D1C">
      <w:pPr>
        <w:jc w:val="both"/>
        <w:rPr>
          <w:rFonts w:cs="Arial"/>
          <w:sz w:val="28"/>
        </w:rPr>
      </w:pPr>
    </w:p>
    <w:p w:rsidR="00F37D1C" w:rsidRPr="002D6ED4" w:rsidRDefault="00F37D1C">
      <w:pPr>
        <w:jc w:val="both"/>
        <w:rPr>
          <w:rFonts w:cs="Arial"/>
          <w:i/>
          <w:sz w:val="28"/>
        </w:rPr>
      </w:pPr>
      <w:r>
        <w:rPr>
          <w:rFonts w:cs="Arial"/>
          <w:sz w:val="28"/>
        </w:rPr>
        <w:t>Regulation (EC) No 852/2004 came into force in January 2006</w:t>
      </w:r>
      <w:r w:rsidRPr="002D6ED4">
        <w:rPr>
          <w:rFonts w:cs="Arial"/>
          <w:sz w:val="28"/>
        </w:rPr>
        <w:t xml:space="preserve"> and make</w:t>
      </w:r>
      <w:r>
        <w:rPr>
          <w:rFonts w:cs="Arial"/>
          <w:sz w:val="28"/>
        </w:rPr>
        <w:t>s</w:t>
      </w:r>
      <w:r w:rsidRPr="002D6ED4">
        <w:rPr>
          <w:rFonts w:cs="Arial"/>
          <w:sz w:val="28"/>
        </w:rPr>
        <w:t xml:space="preserve"> the training of food handlers compulsory. The Regulations say that all food handlers must be </w:t>
      </w:r>
      <w:r>
        <w:rPr>
          <w:rFonts w:cs="Arial"/>
          <w:i/>
          <w:sz w:val="28"/>
        </w:rPr>
        <w:t>‘</w:t>
      </w:r>
      <w:r w:rsidRPr="002D6ED4">
        <w:rPr>
          <w:rFonts w:cs="Arial"/>
          <w:i/>
          <w:sz w:val="28"/>
        </w:rPr>
        <w:t>supervised and instructed and /or trained in food hygiene matters commensurate with their work activities</w:t>
      </w:r>
      <w:r>
        <w:rPr>
          <w:rFonts w:cs="Arial"/>
          <w:i/>
          <w:sz w:val="28"/>
        </w:rPr>
        <w:t>’</w:t>
      </w:r>
      <w:r w:rsidRPr="002D6ED4">
        <w:rPr>
          <w:rFonts w:cs="Arial"/>
          <w:i/>
          <w:sz w:val="28"/>
        </w:rPr>
        <w:t>.</w:t>
      </w:r>
    </w:p>
    <w:p w:rsidR="00F37D1C" w:rsidRPr="002D6ED4" w:rsidRDefault="00F37D1C">
      <w:pPr>
        <w:jc w:val="both"/>
        <w:rPr>
          <w:rFonts w:cs="Arial"/>
          <w:i/>
          <w:sz w:val="28"/>
        </w:rPr>
      </w:pPr>
    </w:p>
    <w:p w:rsidR="00F37D1C" w:rsidRPr="002D6ED4" w:rsidRDefault="00F37D1C">
      <w:pPr>
        <w:jc w:val="both"/>
        <w:rPr>
          <w:rFonts w:cs="Arial"/>
          <w:sz w:val="28"/>
        </w:rPr>
      </w:pPr>
      <w:r w:rsidRPr="002D6ED4">
        <w:rPr>
          <w:rFonts w:cs="Arial"/>
          <w:sz w:val="28"/>
        </w:rPr>
        <w:t>In simple terms this means that everyone involved in a food business who handles food must receive some</w:t>
      </w:r>
      <w:r w:rsidR="004A522E">
        <w:rPr>
          <w:rFonts w:cs="Arial"/>
          <w:sz w:val="28"/>
        </w:rPr>
        <w:t xml:space="preserve"> food safety</w:t>
      </w:r>
      <w:r w:rsidRPr="002D6ED4">
        <w:rPr>
          <w:rFonts w:cs="Arial"/>
          <w:sz w:val="28"/>
        </w:rPr>
        <w:t xml:space="preserve"> training or instruction. The training needed will depend on the type of business, foods prepared or served and the type of work the person does. For example a person who prepares burgers will need more detailed training than someone who handles only fruit and vegetables.</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 xml:space="preserve">Food handlers who prepare or serve high risk foods will need </w:t>
      </w:r>
      <w:r w:rsidR="00811304">
        <w:rPr>
          <w:rFonts w:cs="Arial"/>
          <w:sz w:val="28"/>
        </w:rPr>
        <w:t>the Level 2 C</w:t>
      </w:r>
      <w:r w:rsidRPr="002D6ED4">
        <w:rPr>
          <w:rFonts w:cs="Arial"/>
          <w:sz w:val="28"/>
        </w:rPr>
        <w:t xml:space="preserve">ertificate </w:t>
      </w:r>
      <w:r>
        <w:rPr>
          <w:rFonts w:cs="Arial"/>
          <w:sz w:val="28"/>
        </w:rPr>
        <w:t xml:space="preserve">in Food Hygiene </w:t>
      </w:r>
      <w:r w:rsidRPr="002D6ED4">
        <w:rPr>
          <w:rFonts w:cs="Arial"/>
          <w:sz w:val="28"/>
        </w:rPr>
        <w:t>or equivalent.</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It is good practice for a business to have a training plan to identify the training needed for each member of staff.</w:t>
      </w:r>
    </w:p>
    <w:p w:rsidR="00F37D1C" w:rsidRDefault="00F37D1C">
      <w:pPr>
        <w:jc w:val="both"/>
        <w:rPr>
          <w:rFonts w:cs="Arial"/>
          <w:sz w:val="28"/>
        </w:rPr>
      </w:pPr>
    </w:p>
    <w:p w:rsidR="00F37D1C" w:rsidRPr="002D6ED4" w:rsidRDefault="00F37D1C">
      <w:pPr>
        <w:jc w:val="both"/>
        <w:rPr>
          <w:rFonts w:cs="Arial"/>
          <w:sz w:val="28"/>
        </w:rPr>
      </w:pPr>
    </w:p>
    <w:p w:rsidR="00F37D1C" w:rsidRPr="00C24F22" w:rsidRDefault="00F37D1C">
      <w:pPr>
        <w:pStyle w:val="Heading2"/>
        <w:jc w:val="both"/>
        <w:rPr>
          <w:rFonts w:cs="Arial"/>
          <w:sz w:val="28"/>
          <w:szCs w:val="28"/>
        </w:rPr>
      </w:pPr>
      <w:r w:rsidRPr="00C24F22">
        <w:rPr>
          <w:rFonts w:cs="Arial"/>
          <w:sz w:val="28"/>
          <w:szCs w:val="28"/>
        </w:rPr>
        <w:t>Personal Hygiene</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All food traders must maintain a high level of personal cleanliness by keeping themselves, their clothes and their over clothing clean.</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Hand</w:t>
      </w:r>
      <w:r>
        <w:rPr>
          <w:rFonts w:cs="Arial"/>
          <w:sz w:val="28"/>
        </w:rPr>
        <w:t xml:space="preserve"> </w:t>
      </w:r>
      <w:r w:rsidRPr="002D6ED4">
        <w:rPr>
          <w:rFonts w:cs="Arial"/>
          <w:sz w:val="28"/>
        </w:rPr>
        <w:t>washing is one of the most important steps in producing safe food.  Hands must always be washed before starting work and after any task which may have made them dirty, particularly after handling raw food or visiting the toilet.</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Clean, suitable (e.g. long sleeved) and washable over clothing must be worn whilst handling, serving or preparing open food. Head coverings are also recommended. Protective clothing should only be worn during the trading period and should not be worn when setting up the vehicle, carrying out maintenance etc.</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All cuts and abrasions should be covered with a waterproof plaster at all times. Smoking in any food area is prohibited.</w:t>
      </w:r>
    </w:p>
    <w:p w:rsidR="00F37D1C" w:rsidRPr="002D6ED4" w:rsidRDefault="00F37D1C">
      <w:pPr>
        <w:jc w:val="both"/>
        <w:rPr>
          <w:rFonts w:cs="Arial"/>
          <w:sz w:val="28"/>
        </w:rPr>
      </w:pPr>
    </w:p>
    <w:p w:rsidR="00F37D1C" w:rsidRPr="00C24F22" w:rsidRDefault="00F37D1C">
      <w:pPr>
        <w:pStyle w:val="Heading1"/>
        <w:jc w:val="both"/>
        <w:rPr>
          <w:rFonts w:cs="Arial"/>
          <w:sz w:val="28"/>
          <w:szCs w:val="28"/>
          <w:u w:val="single"/>
        </w:rPr>
      </w:pPr>
      <w:r w:rsidRPr="00C24F22">
        <w:rPr>
          <w:rFonts w:cs="Arial"/>
          <w:sz w:val="28"/>
          <w:szCs w:val="28"/>
          <w:u w:val="single"/>
        </w:rPr>
        <w:t>Illness</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Food handlers should not work if they are suffering from food poisoning symptoms such as diarrhoea or vomiting. They should stay away from any food handling area until 48 hours after the diarrhoea or vomiting has ceased. On return to work careful attention to personal hygiene including scrupulous hand washing is essential.</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Proprietors should instruct all staff on appointment that they must notify the person in charge before they start work if suffering from any of these symptoms. It is also good practice to give new staff this instruction in writing.</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The food handler should notify the Environmental Health Department of the local authority in which he is based if he is suffering from any of the symptoms.</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Food handlers should also be aware that skin infections such as boils, septic fingers or any other discharging wound can also lead to contamination of food with food poisoning bacteria. These conditions must also be reported to the person in charge of the business.</w:t>
      </w:r>
    </w:p>
    <w:p w:rsidR="00F37D1C" w:rsidRPr="002D6ED4" w:rsidRDefault="00F37D1C">
      <w:pPr>
        <w:pStyle w:val="Heading2"/>
        <w:jc w:val="both"/>
        <w:rPr>
          <w:rFonts w:cs="Arial"/>
          <w:sz w:val="36"/>
        </w:rPr>
      </w:pPr>
    </w:p>
    <w:p w:rsidR="00F37D1C" w:rsidRPr="00C24F22" w:rsidRDefault="00F37D1C">
      <w:pPr>
        <w:pStyle w:val="Heading2"/>
        <w:jc w:val="both"/>
        <w:rPr>
          <w:rFonts w:cs="Arial"/>
          <w:sz w:val="28"/>
          <w:szCs w:val="28"/>
        </w:rPr>
      </w:pPr>
      <w:r w:rsidRPr="00C24F22">
        <w:rPr>
          <w:rFonts w:cs="Arial"/>
          <w:sz w:val="28"/>
          <w:szCs w:val="28"/>
        </w:rPr>
        <w:t>Food Handling Practices</w:t>
      </w:r>
    </w:p>
    <w:p w:rsidR="00F37D1C" w:rsidRPr="00C24F22" w:rsidRDefault="00F37D1C">
      <w:pPr>
        <w:jc w:val="both"/>
        <w:rPr>
          <w:rFonts w:cs="Arial"/>
          <w:sz w:val="28"/>
          <w:szCs w:val="28"/>
        </w:rPr>
      </w:pPr>
    </w:p>
    <w:p w:rsidR="00F37D1C" w:rsidRPr="002D6ED4" w:rsidRDefault="00F37D1C">
      <w:pPr>
        <w:jc w:val="both"/>
        <w:rPr>
          <w:rFonts w:cs="Arial"/>
          <w:sz w:val="28"/>
        </w:rPr>
      </w:pPr>
      <w:r w:rsidRPr="002D6ED4">
        <w:rPr>
          <w:rFonts w:cs="Arial"/>
          <w:sz w:val="28"/>
        </w:rPr>
        <w:t>Safe food handling techniques are important to reduce the risk of food poisoning. Food must be protected from risk of contamination with food poisoning bacteria.</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For example:</w:t>
      </w:r>
      <w:r>
        <w:rPr>
          <w:rFonts w:cs="Arial"/>
          <w:sz w:val="28"/>
        </w:rPr>
        <w:t xml:space="preserve"> </w:t>
      </w:r>
      <w:r w:rsidRPr="002D6ED4">
        <w:rPr>
          <w:rFonts w:cs="Arial"/>
          <w:sz w:val="28"/>
        </w:rPr>
        <w:t>-</w:t>
      </w:r>
    </w:p>
    <w:p w:rsidR="00F37D1C" w:rsidRPr="002D6ED4" w:rsidRDefault="00F37D1C">
      <w:pPr>
        <w:jc w:val="both"/>
        <w:rPr>
          <w:rFonts w:cs="Arial"/>
          <w:sz w:val="28"/>
        </w:rPr>
      </w:pPr>
    </w:p>
    <w:p w:rsidR="00F37D1C" w:rsidRPr="002D6ED4" w:rsidRDefault="00F37D1C" w:rsidP="00353D51">
      <w:pPr>
        <w:numPr>
          <w:ilvl w:val="0"/>
          <w:numId w:val="1"/>
        </w:numPr>
        <w:jc w:val="both"/>
        <w:rPr>
          <w:rFonts w:cs="Arial"/>
          <w:sz w:val="28"/>
        </w:rPr>
      </w:pPr>
      <w:r w:rsidRPr="002D6ED4">
        <w:rPr>
          <w:rFonts w:cs="Arial"/>
          <w:sz w:val="28"/>
        </w:rPr>
        <w:t>Food should not be handled unless absolutely necessary. Tongs or serving utensils should be used wherever possible.</w:t>
      </w:r>
    </w:p>
    <w:p w:rsidR="00F37D1C" w:rsidRPr="002D6ED4" w:rsidRDefault="00F37D1C">
      <w:pPr>
        <w:jc w:val="both"/>
        <w:rPr>
          <w:rFonts w:cs="Arial"/>
          <w:sz w:val="28"/>
        </w:rPr>
      </w:pPr>
    </w:p>
    <w:p w:rsidR="00F37D1C" w:rsidRPr="002D6ED4" w:rsidRDefault="00F37D1C" w:rsidP="00353D51">
      <w:pPr>
        <w:numPr>
          <w:ilvl w:val="0"/>
          <w:numId w:val="1"/>
        </w:numPr>
        <w:jc w:val="both"/>
        <w:rPr>
          <w:rFonts w:cs="Arial"/>
          <w:sz w:val="28"/>
        </w:rPr>
      </w:pPr>
      <w:r w:rsidRPr="002D6ED4">
        <w:rPr>
          <w:rFonts w:cs="Arial"/>
          <w:sz w:val="28"/>
        </w:rPr>
        <w:t xml:space="preserve">Separate utensils and chopping boards should be used for the preparation of raw and </w:t>
      </w:r>
      <w:r w:rsidR="00236F0C" w:rsidRPr="00FA5EA5">
        <w:rPr>
          <w:rFonts w:cs="Arial"/>
          <w:sz w:val="28"/>
        </w:rPr>
        <w:t>ready to eat</w:t>
      </w:r>
      <w:r w:rsidRPr="002D6ED4">
        <w:rPr>
          <w:rFonts w:cs="Arial"/>
          <w:sz w:val="28"/>
        </w:rPr>
        <w:t xml:space="preserve"> foods.</w:t>
      </w:r>
    </w:p>
    <w:p w:rsidR="00F37D1C" w:rsidRPr="002D6ED4" w:rsidRDefault="00F37D1C">
      <w:pPr>
        <w:jc w:val="both"/>
        <w:rPr>
          <w:rFonts w:cs="Arial"/>
          <w:sz w:val="28"/>
        </w:rPr>
      </w:pPr>
    </w:p>
    <w:p w:rsidR="00F37D1C" w:rsidRPr="002D6ED4" w:rsidRDefault="00F37D1C" w:rsidP="00353D51">
      <w:pPr>
        <w:numPr>
          <w:ilvl w:val="0"/>
          <w:numId w:val="1"/>
        </w:numPr>
        <w:jc w:val="both"/>
        <w:rPr>
          <w:rFonts w:cs="Arial"/>
          <w:sz w:val="28"/>
        </w:rPr>
      </w:pPr>
      <w:r w:rsidRPr="002D6ED4">
        <w:rPr>
          <w:rFonts w:cs="Arial"/>
          <w:sz w:val="28"/>
        </w:rPr>
        <w:t>Sneeze guards may be required at the serving counter to protect food from customers coughing or sneezing.</w:t>
      </w:r>
    </w:p>
    <w:p w:rsidR="00F37D1C" w:rsidRPr="002D6ED4" w:rsidRDefault="00F37D1C">
      <w:pPr>
        <w:jc w:val="both"/>
        <w:rPr>
          <w:rFonts w:cs="Arial"/>
          <w:sz w:val="28"/>
        </w:rPr>
      </w:pPr>
    </w:p>
    <w:p w:rsidR="00F37D1C" w:rsidRPr="002D6ED4" w:rsidRDefault="00F37D1C" w:rsidP="00353D51">
      <w:pPr>
        <w:numPr>
          <w:ilvl w:val="0"/>
          <w:numId w:val="1"/>
        </w:numPr>
        <w:jc w:val="both"/>
        <w:rPr>
          <w:rFonts w:cs="Arial"/>
          <w:sz w:val="28"/>
        </w:rPr>
      </w:pPr>
      <w:r w:rsidRPr="002D6ED4">
        <w:rPr>
          <w:rFonts w:cs="Arial"/>
          <w:sz w:val="28"/>
        </w:rPr>
        <w:t>Food must not be left in cans once opened.</w:t>
      </w:r>
    </w:p>
    <w:p w:rsidR="00F37D1C" w:rsidRPr="002D6ED4" w:rsidRDefault="00F37D1C">
      <w:pPr>
        <w:ind w:firstLine="720"/>
        <w:jc w:val="both"/>
        <w:rPr>
          <w:rFonts w:cs="Arial"/>
          <w:sz w:val="28"/>
        </w:rPr>
      </w:pPr>
    </w:p>
    <w:p w:rsidR="00F37D1C" w:rsidRPr="002D6ED4" w:rsidRDefault="00F37D1C" w:rsidP="00353D51">
      <w:pPr>
        <w:numPr>
          <w:ilvl w:val="0"/>
          <w:numId w:val="1"/>
        </w:numPr>
        <w:jc w:val="both"/>
        <w:rPr>
          <w:rFonts w:cs="Arial"/>
          <w:sz w:val="28"/>
        </w:rPr>
      </w:pPr>
      <w:r w:rsidRPr="002D6ED4">
        <w:rPr>
          <w:rFonts w:cs="Arial"/>
          <w:sz w:val="28"/>
        </w:rPr>
        <w:t>Food for sale must be kept completely separate from waste food or refuse.</w:t>
      </w:r>
    </w:p>
    <w:p w:rsidR="00F37D1C" w:rsidRPr="002D6ED4" w:rsidRDefault="00F37D1C">
      <w:pPr>
        <w:ind w:firstLine="720"/>
        <w:jc w:val="both"/>
        <w:rPr>
          <w:rFonts w:cs="Arial"/>
          <w:sz w:val="28"/>
        </w:rPr>
      </w:pPr>
    </w:p>
    <w:p w:rsidR="00F37D1C" w:rsidRPr="002D6ED4" w:rsidRDefault="00F37D1C" w:rsidP="00353D51">
      <w:pPr>
        <w:numPr>
          <w:ilvl w:val="0"/>
          <w:numId w:val="1"/>
        </w:numPr>
        <w:jc w:val="both"/>
        <w:rPr>
          <w:rFonts w:cs="Arial"/>
          <w:sz w:val="28"/>
        </w:rPr>
      </w:pPr>
      <w:r w:rsidRPr="002D6ED4">
        <w:rPr>
          <w:rFonts w:cs="Arial"/>
          <w:sz w:val="28"/>
        </w:rPr>
        <w:t>Wrappings must be of food grade quality, clean and stored in a clean place. Wrapping in newspaper is not acceptable unless food is first wrapped in food grade paper.</w:t>
      </w:r>
    </w:p>
    <w:p w:rsidR="00F37D1C" w:rsidRPr="002D6ED4" w:rsidRDefault="00F37D1C">
      <w:pPr>
        <w:jc w:val="both"/>
        <w:rPr>
          <w:rFonts w:cs="Arial"/>
          <w:sz w:val="28"/>
        </w:rPr>
      </w:pPr>
    </w:p>
    <w:p w:rsidR="00F37D1C" w:rsidRPr="002D6ED4" w:rsidRDefault="00F37D1C" w:rsidP="00353D51">
      <w:pPr>
        <w:numPr>
          <w:ilvl w:val="0"/>
          <w:numId w:val="1"/>
        </w:numPr>
        <w:jc w:val="both"/>
        <w:rPr>
          <w:rFonts w:cs="Arial"/>
          <w:sz w:val="28"/>
        </w:rPr>
      </w:pPr>
      <w:r w:rsidRPr="002D6ED4">
        <w:rPr>
          <w:rFonts w:cs="Arial"/>
          <w:sz w:val="28"/>
        </w:rPr>
        <w:t xml:space="preserve">A stock rotation system must be set up. High risk foods must be sold within their </w:t>
      </w:r>
      <w:r>
        <w:rPr>
          <w:rFonts w:cs="Arial"/>
          <w:sz w:val="28"/>
        </w:rPr>
        <w:t>‘Use By’</w:t>
      </w:r>
      <w:r w:rsidRPr="002D6ED4">
        <w:rPr>
          <w:rFonts w:cs="Arial"/>
          <w:sz w:val="28"/>
        </w:rPr>
        <w:t xml:space="preserve"> date.  Only as much stock as is necessary for immediate use should be carried.</w:t>
      </w:r>
    </w:p>
    <w:p w:rsidR="00F37D1C" w:rsidRDefault="00F37D1C">
      <w:pPr>
        <w:ind w:left="720"/>
        <w:jc w:val="both"/>
        <w:rPr>
          <w:rFonts w:cs="Arial"/>
          <w:sz w:val="28"/>
        </w:rPr>
      </w:pPr>
    </w:p>
    <w:p w:rsidR="00CE7F0D" w:rsidRPr="00A124B6" w:rsidRDefault="00CE7F0D" w:rsidP="00CE7F0D">
      <w:pPr>
        <w:jc w:val="both"/>
        <w:rPr>
          <w:rFonts w:cs="Arial"/>
          <w:sz w:val="28"/>
          <w:szCs w:val="28"/>
        </w:rPr>
      </w:pPr>
      <w:r w:rsidRPr="00A124B6">
        <w:rPr>
          <w:rFonts w:cs="Arial"/>
          <w:sz w:val="28"/>
          <w:szCs w:val="28"/>
        </w:rPr>
        <w:t xml:space="preserve">Guidance has been published for caterers to prevent the spread of </w:t>
      </w:r>
      <w:r w:rsidRPr="00A124B6">
        <w:rPr>
          <w:rFonts w:cs="Arial"/>
          <w:i/>
          <w:sz w:val="28"/>
          <w:szCs w:val="28"/>
        </w:rPr>
        <w:t xml:space="preserve">E. coli </w:t>
      </w:r>
      <w:r w:rsidRPr="00A124B6">
        <w:rPr>
          <w:rFonts w:cs="Arial"/>
          <w:sz w:val="28"/>
          <w:szCs w:val="28"/>
        </w:rPr>
        <w:t xml:space="preserve">within their business.  You should be aware of the following points, remembering that raw fruit and vegetables should be treated as potentially ‘contaminated’ with </w:t>
      </w:r>
      <w:r w:rsidRPr="00A124B6">
        <w:rPr>
          <w:rFonts w:cs="Arial"/>
          <w:i/>
          <w:sz w:val="28"/>
          <w:szCs w:val="28"/>
        </w:rPr>
        <w:t>E. coli</w:t>
      </w:r>
      <w:r w:rsidRPr="00A124B6">
        <w:rPr>
          <w:rFonts w:cs="Arial"/>
          <w:sz w:val="28"/>
          <w:szCs w:val="28"/>
        </w:rPr>
        <w:t xml:space="preserve"> due to how they are produced:</w:t>
      </w:r>
    </w:p>
    <w:p w:rsidR="00CE7F0D" w:rsidRPr="00A124B6" w:rsidRDefault="00CE7F0D" w:rsidP="00353D51">
      <w:pPr>
        <w:numPr>
          <w:ilvl w:val="0"/>
          <w:numId w:val="12"/>
        </w:numPr>
        <w:tabs>
          <w:tab w:val="clear" w:pos="1080"/>
          <w:tab w:val="num" w:pos="742"/>
        </w:tabs>
        <w:ind w:left="742" w:hanging="382"/>
        <w:jc w:val="both"/>
        <w:rPr>
          <w:rFonts w:cs="Arial"/>
          <w:sz w:val="28"/>
          <w:szCs w:val="28"/>
        </w:rPr>
      </w:pPr>
      <w:r w:rsidRPr="00A124B6">
        <w:rPr>
          <w:rFonts w:cs="Arial"/>
          <w:sz w:val="28"/>
          <w:szCs w:val="28"/>
        </w:rPr>
        <w:t>Handling/preparing raw meat away from ready to eat food;</w:t>
      </w:r>
    </w:p>
    <w:p w:rsidR="00CE7F0D" w:rsidRPr="00A124B6" w:rsidRDefault="00CE7F0D" w:rsidP="00353D51">
      <w:pPr>
        <w:numPr>
          <w:ilvl w:val="0"/>
          <w:numId w:val="12"/>
        </w:numPr>
        <w:tabs>
          <w:tab w:val="clear" w:pos="1080"/>
          <w:tab w:val="num" w:pos="742"/>
        </w:tabs>
        <w:ind w:left="742" w:hanging="382"/>
        <w:jc w:val="both"/>
        <w:rPr>
          <w:rFonts w:cs="Arial"/>
          <w:sz w:val="28"/>
          <w:szCs w:val="28"/>
        </w:rPr>
      </w:pPr>
      <w:r w:rsidRPr="00A124B6">
        <w:rPr>
          <w:rFonts w:cs="Arial"/>
          <w:sz w:val="28"/>
          <w:szCs w:val="28"/>
        </w:rPr>
        <w:t>Having separate equipment for raw meat – and storing raw meat tongs away from those for cooked;</w:t>
      </w:r>
    </w:p>
    <w:p w:rsidR="00CE7F0D" w:rsidRPr="00A124B6" w:rsidRDefault="00CE7F0D" w:rsidP="00353D51">
      <w:pPr>
        <w:numPr>
          <w:ilvl w:val="0"/>
          <w:numId w:val="12"/>
        </w:numPr>
        <w:tabs>
          <w:tab w:val="clear" w:pos="1080"/>
          <w:tab w:val="num" w:pos="742"/>
        </w:tabs>
        <w:ind w:left="742" w:hanging="382"/>
        <w:jc w:val="both"/>
        <w:rPr>
          <w:rFonts w:cs="Arial"/>
          <w:sz w:val="28"/>
          <w:szCs w:val="28"/>
        </w:rPr>
      </w:pPr>
      <w:r w:rsidRPr="00A124B6">
        <w:rPr>
          <w:rFonts w:cs="Arial"/>
          <w:sz w:val="28"/>
          <w:szCs w:val="28"/>
        </w:rPr>
        <w:t>Effectively washing equipment and utensils – raw utensils should be washed after those items used for ready to eat food, cutlery and crockery;</w:t>
      </w:r>
    </w:p>
    <w:p w:rsidR="00CE7F0D" w:rsidRPr="00A124B6" w:rsidRDefault="00AF72FD" w:rsidP="00353D51">
      <w:pPr>
        <w:numPr>
          <w:ilvl w:val="0"/>
          <w:numId w:val="12"/>
        </w:numPr>
        <w:tabs>
          <w:tab w:val="clear" w:pos="1080"/>
          <w:tab w:val="num" w:pos="742"/>
        </w:tabs>
        <w:ind w:left="742" w:hanging="382"/>
        <w:jc w:val="both"/>
        <w:rPr>
          <w:rFonts w:cs="Arial"/>
          <w:sz w:val="28"/>
          <w:szCs w:val="28"/>
        </w:rPr>
      </w:pPr>
      <w:r>
        <w:rPr>
          <w:rFonts w:cs="Arial"/>
          <w:sz w:val="28"/>
          <w:szCs w:val="28"/>
        </w:rPr>
        <w:t xml:space="preserve">Implementing a two stage cleaning regime i.e. hot soapy water and then anti-bacterial spray to effectively clean work surfaces and equipment.  The use of </w:t>
      </w:r>
      <w:r w:rsidR="00CE7F0D" w:rsidRPr="00A124B6">
        <w:rPr>
          <w:rFonts w:cs="Arial"/>
          <w:sz w:val="28"/>
          <w:szCs w:val="28"/>
        </w:rPr>
        <w:t>single use cloths</w:t>
      </w:r>
      <w:r>
        <w:rPr>
          <w:rFonts w:cs="Arial"/>
          <w:sz w:val="28"/>
          <w:szCs w:val="28"/>
        </w:rPr>
        <w:t xml:space="preserve"> is recommended</w:t>
      </w:r>
      <w:r w:rsidR="00CE7F0D" w:rsidRPr="00A124B6">
        <w:rPr>
          <w:rFonts w:cs="Arial"/>
          <w:sz w:val="28"/>
          <w:szCs w:val="28"/>
        </w:rPr>
        <w:t>; and</w:t>
      </w:r>
    </w:p>
    <w:p w:rsidR="00CE7F0D" w:rsidRPr="00A124B6" w:rsidRDefault="00CE7F0D" w:rsidP="00353D51">
      <w:pPr>
        <w:numPr>
          <w:ilvl w:val="0"/>
          <w:numId w:val="12"/>
        </w:numPr>
        <w:tabs>
          <w:tab w:val="clear" w:pos="1080"/>
          <w:tab w:val="num" w:pos="742"/>
        </w:tabs>
        <w:ind w:left="742" w:hanging="382"/>
        <w:jc w:val="both"/>
        <w:rPr>
          <w:rFonts w:cs="Arial"/>
          <w:sz w:val="28"/>
          <w:szCs w:val="28"/>
        </w:rPr>
      </w:pPr>
      <w:r w:rsidRPr="00A124B6">
        <w:rPr>
          <w:rFonts w:cs="Arial"/>
          <w:bCs/>
          <w:sz w:val="28"/>
          <w:szCs w:val="28"/>
        </w:rPr>
        <w:t>Ensuring that you are aware of the contact time for the anti-bacterial spray.</w:t>
      </w:r>
    </w:p>
    <w:p w:rsidR="00CE7F0D" w:rsidRPr="00A124B6" w:rsidRDefault="00CE7F0D" w:rsidP="00CE7F0D">
      <w:pPr>
        <w:jc w:val="both"/>
        <w:rPr>
          <w:rFonts w:cs="Arial"/>
          <w:sz w:val="28"/>
          <w:szCs w:val="28"/>
        </w:rPr>
      </w:pPr>
      <w:r w:rsidRPr="00A124B6">
        <w:rPr>
          <w:rFonts w:cs="Arial"/>
          <w:sz w:val="28"/>
          <w:szCs w:val="28"/>
        </w:rPr>
        <w:t>Review the guidance and your practices and make any necessary changes.</w:t>
      </w:r>
    </w:p>
    <w:p w:rsidR="00CE7F0D" w:rsidRDefault="00A124B6">
      <w:pPr>
        <w:ind w:left="720"/>
        <w:jc w:val="both"/>
        <w:rPr>
          <w:rFonts w:cs="Arial"/>
        </w:rPr>
      </w:pPr>
      <w:hyperlink r:id="rId12" w:history="1">
        <w:r w:rsidRPr="00FF41F2">
          <w:rPr>
            <w:rStyle w:val="Hyperlink"/>
            <w:rFonts w:cs="Arial"/>
          </w:rPr>
          <w:t>https://www.food.gov.uk/business-industry/guidancenotes/hygguid/ecoliguide</w:t>
        </w:r>
      </w:hyperlink>
    </w:p>
    <w:p w:rsidR="00A124B6" w:rsidRPr="00A124B6" w:rsidRDefault="00A124B6">
      <w:pPr>
        <w:ind w:left="720"/>
        <w:jc w:val="both"/>
        <w:rPr>
          <w:rFonts w:cs="Arial"/>
        </w:rPr>
      </w:pPr>
    </w:p>
    <w:p w:rsidR="00F37D1C" w:rsidRPr="002D6ED4" w:rsidRDefault="00F37D1C">
      <w:pPr>
        <w:jc w:val="both"/>
        <w:rPr>
          <w:rFonts w:cs="Arial"/>
          <w:sz w:val="28"/>
        </w:rPr>
      </w:pPr>
      <w:r w:rsidRPr="002D6ED4">
        <w:rPr>
          <w:rFonts w:cs="Arial"/>
          <w:sz w:val="28"/>
        </w:rPr>
        <w:t>Where food handling is carried out at home or at a storage depot, these premises must also comply with food safety legislation.</w:t>
      </w:r>
    </w:p>
    <w:p w:rsidR="00F37D1C" w:rsidRPr="002D6ED4" w:rsidRDefault="00F37D1C">
      <w:pPr>
        <w:jc w:val="both"/>
        <w:rPr>
          <w:rFonts w:cs="Arial"/>
          <w:sz w:val="28"/>
        </w:rPr>
      </w:pPr>
    </w:p>
    <w:p w:rsidR="00F37D1C" w:rsidRPr="00C24F22" w:rsidRDefault="002205EA">
      <w:pPr>
        <w:pStyle w:val="Heading2"/>
        <w:jc w:val="both"/>
        <w:rPr>
          <w:rFonts w:cs="Arial"/>
          <w:sz w:val="28"/>
          <w:szCs w:val="28"/>
        </w:rPr>
      </w:pPr>
      <w:r>
        <w:rPr>
          <w:rFonts w:cs="Arial"/>
          <w:sz w:val="28"/>
          <w:szCs w:val="28"/>
        </w:rPr>
        <w:t>Food Safety Management System</w:t>
      </w:r>
    </w:p>
    <w:p w:rsidR="00F37D1C" w:rsidRPr="002D6ED4" w:rsidRDefault="00F37D1C">
      <w:pPr>
        <w:jc w:val="both"/>
        <w:rPr>
          <w:rFonts w:cs="Arial"/>
          <w:sz w:val="28"/>
        </w:rPr>
      </w:pPr>
    </w:p>
    <w:p w:rsidR="00456629" w:rsidRPr="00456629" w:rsidRDefault="00F37D1C" w:rsidP="00456629">
      <w:pPr>
        <w:jc w:val="both"/>
        <w:rPr>
          <w:sz w:val="28"/>
          <w:szCs w:val="28"/>
        </w:rPr>
      </w:pPr>
      <w:r w:rsidRPr="003F333F">
        <w:rPr>
          <w:rFonts w:cs="Arial"/>
          <w:sz w:val="28"/>
          <w:szCs w:val="28"/>
        </w:rPr>
        <w:t xml:space="preserve">The Food </w:t>
      </w:r>
      <w:r w:rsidR="00A86057">
        <w:rPr>
          <w:rFonts w:cs="Arial"/>
          <w:sz w:val="28"/>
          <w:szCs w:val="28"/>
        </w:rPr>
        <w:t xml:space="preserve">Safety and </w:t>
      </w:r>
      <w:r w:rsidRPr="003F333F">
        <w:rPr>
          <w:rFonts w:cs="Arial"/>
          <w:sz w:val="28"/>
          <w:szCs w:val="28"/>
        </w:rPr>
        <w:t>Hygiene (England) Regulations 20</w:t>
      </w:r>
      <w:r w:rsidR="00A86057">
        <w:rPr>
          <w:rFonts w:cs="Arial"/>
          <w:sz w:val="28"/>
          <w:szCs w:val="28"/>
        </w:rPr>
        <w:t>13</w:t>
      </w:r>
      <w:r w:rsidRPr="003F333F">
        <w:rPr>
          <w:rFonts w:cs="Arial"/>
          <w:sz w:val="28"/>
          <w:szCs w:val="28"/>
        </w:rPr>
        <w:t xml:space="preserve"> </w:t>
      </w:r>
      <w:r w:rsidR="002205EA">
        <w:rPr>
          <w:rFonts w:cs="Arial"/>
          <w:sz w:val="28"/>
          <w:szCs w:val="28"/>
        </w:rPr>
        <w:t xml:space="preserve">require </w:t>
      </w:r>
      <w:r w:rsidR="00456629">
        <w:rPr>
          <w:rFonts w:cs="Arial"/>
          <w:sz w:val="28"/>
          <w:szCs w:val="28"/>
        </w:rPr>
        <w:t xml:space="preserve">all </w:t>
      </w:r>
      <w:r w:rsidR="002205EA">
        <w:rPr>
          <w:rFonts w:cs="Arial"/>
          <w:sz w:val="28"/>
          <w:szCs w:val="28"/>
        </w:rPr>
        <w:t>food business</w:t>
      </w:r>
      <w:r w:rsidR="00B2778C">
        <w:rPr>
          <w:rFonts w:cs="Arial"/>
          <w:sz w:val="28"/>
          <w:szCs w:val="28"/>
        </w:rPr>
        <w:t xml:space="preserve"> operators</w:t>
      </w:r>
      <w:r w:rsidR="009F1741">
        <w:rPr>
          <w:rFonts w:cs="Arial"/>
          <w:sz w:val="28"/>
          <w:szCs w:val="28"/>
        </w:rPr>
        <w:t xml:space="preserve"> </w:t>
      </w:r>
      <w:r w:rsidR="006B0171">
        <w:rPr>
          <w:rFonts w:cs="Arial"/>
          <w:sz w:val="28"/>
          <w:szCs w:val="28"/>
        </w:rPr>
        <w:t xml:space="preserve">to </w:t>
      </w:r>
      <w:r w:rsidR="009F1741">
        <w:rPr>
          <w:rFonts w:cs="Arial"/>
          <w:sz w:val="28"/>
          <w:szCs w:val="28"/>
        </w:rPr>
        <w:t>have</w:t>
      </w:r>
      <w:r w:rsidR="00456629">
        <w:rPr>
          <w:rFonts w:cs="Arial"/>
          <w:sz w:val="28"/>
          <w:szCs w:val="28"/>
        </w:rPr>
        <w:t xml:space="preserve"> a written food safety management system based on HACCP </w:t>
      </w:r>
      <w:r w:rsidR="00456629" w:rsidRPr="00456629">
        <w:rPr>
          <w:rFonts w:cs="Arial"/>
          <w:sz w:val="28"/>
          <w:szCs w:val="28"/>
        </w:rPr>
        <w:t xml:space="preserve">principles </w:t>
      </w:r>
      <w:r w:rsidR="00456629" w:rsidRPr="00456629">
        <w:rPr>
          <w:sz w:val="28"/>
          <w:szCs w:val="28"/>
        </w:rPr>
        <w:t xml:space="preserve">[HACCP stands for hazard analysis critical control points, and is simply a process you must use to try and make sure that any food you prepare is safe for your customers to eat.  It helps you to protect your customers, can save wastage and is therefore good for business.] </w:t>
      </w:r>
    </w:p>
    <w:p w:rsidR="00456629" w:rsidRDefault="00456629" w:rsidP="00456629">
      <w:pPr>
        <w:jc w:val="both"/>
      </w:pPr>
    </w:p>
    <w:p w:rsidR="00456629" w:rsidRPr="00456629" w:rsidRDefault="00456629" w:rsidP="00456629">
      <w:pPr>
        <w:jc w:val="both"/>
        <w:rPr>
          <w:sz w:val="28"/>
          <w:szCs w:val="28"/>
        </w:rPr>
      </w:pPr>
      <w:r w:rsidRPr="00456629">
        <w:rPr>
          <w:sz w:val="28"/>
          <w:szCs w:val="28"/>
        </w:rPr>
        <w:t xml:space="preserve">Food safety management is not new and much of it has in fact been a requirement since 1995. However you are now </w:t>
      </w:r>
      <w:r w:rsidRPr="00456629">
        <w:rPr>
          <w:b/>
          <w:sz w:val="28"/>
          <w:szCs w:val="28"/>
        </w:rPr>
        <w:t>also</w:t>
      </w:r>
      <w:r w:rsidRPr="00456629">
        <w:rPr>
          <w:sz w:val="28"/>
          <w:szCs w:val="28"/>
        </w:rPr>
        <w:t xml:space="preserve"> required to provide some simple written evidence that your procedures ensure food safety have been thought through carefully and are being properly applied</w:t>
      </w:r>
      <w:r w:rsidR="006B0171">
        <w:rPr>
          <w:sz w:val="28"/>
          <w:szCs w:val="28"/>
        </w:rPr>
        <w:t>,</w:t>
      </w:r>
      <w:r w:rsidR="006B0171" w:rsidRPr="006B0171">
        <w:rPr>
          <w:rFonts w:cs="Arial"/>
          <w:sz w:val="28"/>
          <w:szCs w:val="28"/>
        </w:rPr>
        <w:t xml:space="preserve"> </w:t>
      </w:r>
      <w:r w:rsidR="006B0171">
        <w:rPr>
          <w:rFonts w:cs="Arial"/>
          <w:sz w:val="28"/>
          <w:szCs w:val="28"/>
        </w:rPr>
        <w:t>and that</w:t>
      </w:r>
      <w:r w:rsidR="006B0171" w:rsidRPr="003F333F">
        <w:rPr>
          <w:rFonts w:cs="Arial"/>
          <w:sz w:val="28"/>
          <w:szCs w:val="28"/>
        </w:rPr>
        <w:t xml:space="preserve"> the food pr</w:t>
      </w:r>
      <w:r w:rsidR="006B0171">
        <w:rPr>
          <w:rFonts w:cs="Arial"/>
          <w:sz w:val="28"/>
          <w:szCs w:val="28"/>
        </w:rPr>
        <w:t>epared</w:t>
      </w:r>
      <w:r w:rsidR="006B0171" w:rsidRPr="003F333F">
        <w:rPr>
          <w:rFonts w:cs="Arial"/>
          <w:sz w:val="28"/>
          <w:szCs w:val="28"/>
        </w:rPr>
        <w:t xml:space="preserve"> or sold </w:t>
      </w:r>
      <w:r w:rsidR="006B0171">
        <w:rPr>
          <w:rFonts w:cs="Arial"/>
          <w:sz w:val="28"/>
          <w:szCs w:val="28"/>
        </w:rPr>
        <w:t>by you</w:t>
      </w:r>
      <w:r w:rsidR="006B0171" w:rsidRPr="003F333F">
        <w:rPr>
          <w:rFonts w:cs="Arial"/>
          <w:sz w:val="28"/>
          <w:szCs w:val="28"/>
        </w:rPr>
        <w:t xml:space="preserve"> is safe to eat</w:t>
      </w:r>
      <w:r w:rsidRPr="00456629">
        <w:rPr>
          <w:sz w:val="28"/>
          <w:szCs w:val="28"/>
        </w:rPr>
        <w:t>.</w:t>
      </w:r>
    </w:p>
    <w:p w:rsidR="00456629" w:rsidRDefault="00456629" w:rsidP="00456629"/>
    <w:p w:rsidR="00F37D1C" w:rsidRPr="002D6ED4" w:rsidRDefault="00F37D1C">
      <w:pPr>
        <w:pStyle w:val="Header"/>
        <w:tabs>
          <w:tab w:val="clear" w:pos="4153"/>
          <w:tab w:val="clear" w:pos="8306"/>
        </w:tabs>
        <w:jc w:val="both"/>
        <w:rPr>
          <w:rFonts w:cs="Arial"/>
          <w:sz w:val="28"/>
        </w:rPr>
      </w:pPr>
      <w:r w:rsidRPr="002D6ED4">
        <w:rPr>
          <w:rFonts w:cs="Arial"/>
          <w:sz w:val="28"/>
        </w:rPr>
        <w:t xml:space="preserve">In simple terms this means that </w:t>
      </w:r>
      <w:r w:rsidR="006B0171">
        <w:rPr>
          <w:rFonts w:cs="Arial"/>
          <w:sz w:val="28"/>
        </w:rPr>
        <w:t>you</w:t>
      </w:r>
      <w:r w:rsidRPr="002D6ED4">
        <w:rPr>
          <w:rFonts w:cs="Arial"/>
          <w:sz w:val="28"/>
        </w:rPr>
        <w:t xml:space="preserve"> must look at the operation from start to finish, decide which parts of it might lead to the food which you serve or sell becoming unsafe to eat and take action to prevent this from happening.</w:t>
      </w:r>
    </w:p>
    <w:p w:rsidR="00F37D1C" w:rsidRPr="002D6ED4" w:rsidRDefault="00F37D1C">
      <w:pPr>
        <w:pStyle w:val="Header"/>
        <w:tabs>
          <w:tab w:val="clear" w:pos="4153"/>
          <w:tab w:val="clear" w:pos="8306"/>
        </w:tabs>
        <w:jc w:val="both"/>
        <w:rPr>
          <w:rFonts w:cs="Arial"/>
          <w:sz w:val="28"/>
        </w:rPr>
      </w:pPr>
    </w:p>
    <w:p w:rsidR="00F37D1C" w:rsidRPr="002D6ED4" w:rsidRDefault="00F37D1C">
      <w:pPr>
        <w:pStyle w:val="Header"/>
        <w:tabs>
          <w:tab w:val="clear" w:pos="4153"/>
          <w:tab w:val="clear" w:pos="8306"/>
        </w:tabs>
        <w:jc w:val="both"/>
        <w:rPr>
          <w:rFonts w:cs="Arial"/>
          <w:sz w:val="28"/>
        </w:rPr>
      </w:pPr>
      <w:r w:rsidRPr="002D6ED4">
        <w:rPr>
          <w:rFonts w:cs="Arial"/>
          <w:sz w:val="28"/>
        </w:rPr>
        <w:t>Officer</w:t>
      </w:r>
      <w:r w:rsidR="00FA5EA5">
        <w:rPr>
          <w:rFonts w:cs="Arial"/>
          <w:sz w:val="28"/>
        </w:rPr>
        <w:t>s</w:t>
      </w:r>
      <w:r w:rsidR="006B0171">
        <w:rPr>
          <w:rFonts w:cs="Arial"/>
          <w:sz w:val="28"/>
        </w:rPr>
        <w:t xml:space="preserve"> will expect to see </w:t>
      </w:r>
      <w:r w:rsidR="006B0171" w:rsidRPr="002D6ED4">
        <w:rPr>
          <w:rFonts w:cs="Arial"/>
          <w:sz w:val="28"/>
        </w:rPr>
        <w:t xml:space="preserve">a brief written explanation of your system </w:t>
      </w:r>
      <w:r w:rsidR="006B0171">
        <w:rPr>
          <w:rFonts w:cs="Arial"/>
          <w:sz w:val="28"/>
        </w:rPr>
        <w:t>when they carry out an inspection and any monitoring records (such as food temperature records) which demonstrate</w:t>
      </w:r>
      <w:r w:rsidRPr="002D6ED4">
        <w:rPr>
          <w:rFonts w:cs="Arial"/>
          <w:sz w:val="28"/>
        </w:rPr>
        <w:t xml:space="preserve"> </w:t>
      </w:r>
      <w:r w:rsidR="006B0171">
        <w:rPr>
          <w:rFonts w:cs="Arial"/>
          <w:sz w:val="28"/>
        </w:rPr>
        <w:t>that system is being properly applied</w:t>
      </w:r>
      <w:r w:rsidRPr="002D6ED4">
        <w:rPr>
          <w:rFonts w:cs="Arial"/>
          <w:sz w:val="28"/>
        </w:rPr>
        <w:t>.</w:t>
      </w:r>
    </w:p>
    <w:p w:rsidR="00F37D1C" w:rsidRPr="002D6ED4" w:rsidRDefault="00F37D1C">
      <w:pPr>
        <w:pStyle w:val="Header"/>
        <w:tabs>
          <w:tab w:val="clear" w:pos="4153"/>
          <w:tab w:val="clear" w:pos="8306"/>
        </w:tabs>
        <w:jc w:val="both"/>
        <w:rPr>
          <w:rFonts w:cs="Arial"/>
          <w:sz w:val="28"/>
        </w:rPr>
      </w:pPr>
    </w:p>
    <w:p w:rsidR="00F37D1C" w:rsidRDefault="00F37D1C">
      <w:pPr>
        <w:pStyle w:val="Header"/>
        <w:tabs>
          <w:tab w:val="clear" w:pos="4153"/>
          <w:tab w:val="clear" w:pos="8306"/>
        </w:tabs>
        <w:jc w:val="both"/>
        <w:rPr>
          <w:rFonts w:cs="Arial"/>
          <w:sz w:val="28"/>
        </w:rPr>
      </w:pPr>
      <w:r>
        <w:rPr>
          <w:rFonts w:cs="Arial"/>
          <w:sz w:val="28"/>
        </w:rPr>
        <w:t>The Food Standards Agency</w:t>
      </w:r>
      <w:r w:rsidR="000A4D7B">
        <w:rPr>
          <w:rFonts w:cs="Arial"/>
          <w:sz w:val="28"/>
        </w:rPr>
        <w:t xml:space="preserve"> (FSA)</w:t>
      </w:r>
      <w:r>
        <w:rPr>
          <w:rFonts w:cs="Arial"/>
          <w:sz w:val="28"/>
        </w:rPr>
        <w:t xml:space="preserve"> have produced guidance called ‘Safer Food, Better Business’ </w:t>
      </w:r>
      <w:r w:rsidR="008B0111">
        <w:rPr>
          <w:rFonts w:cs="Arial"/>
          <w:sz w:val="28"/>
        </w:rPr>
        <w:t>(SFBB)</w:t>
      </w:r>
      <w:r w:rsidR="00FA5EA5">
        <w:rPr>
          <w:rFonts w:cs="Arial"/>
          <w:sz w:val="28"/>
        </w:rPr>
        <w:t xml:space="preserve"> </w:t>
      </w:r>
      <w:r>
        <w:rPr>
          <w:rFonts w:cs="Arial"/>
          <w:sz w:val="28"/>
        </w:rPr>
        <w:t xml:space="preserve">which will guide you through how to comply and provide the necessary documentation. </w:t>
      </w:r>
      <w:r w:rsidR="00B2778C">
        <w:rPr>
          <w:rFonts w:cs="Arial"/>
          <w:sz w:val="28"/>
        </w:rPr>
        <w:t>Alternatively you can adopt a traditional HACCP approach</w:t>
      </w:r>
    </w:p>
    <w:p w:rsidR="00F37D1C" w:rsidRDefault="00F37D1C">
      <w:pPr>
        <w:pStyle w:val="Header"/>
        <w:tabs>
          <w:tab w:val="clear" w:pos="4153"/>
          <w:tab w:val="clear" w:pos="8306"/>
        </w:tabs>
        <w:jc w:val="both"/>
        <w:rPr>
          <w:rFonts w:cs="Arial"/>
          <w:sz w:val="28"/>
        </w:rPr>
      </w:pPr>
    </w:p>
    <w:p w:rsidR="00B179BE" w:rsidRPr="008B0111" w:rsidRDefault="00F37D1C" w:rsidP="001C7672">
      <w:pPr>
        <w:shd w:val="clear" w:color="auto" w:fill="FFFFFF"/>
        <w:spacing w:after="150" w:line="348" w:lineRule="auto"/>
        <w:rPr>
          <w:rFonts w:cs="Arial"/>
          <w:color w:val="FF0000"/>
          <w:sz w:val="28"/>
          <w:szCs w:val="28"/>
        </w:rPr>
      </w:pPr>
      <w:r>
        <w:rPr>
          <w:rFonts w:cs="Arial"/>
          <w:sz w:val="28"/>
        </w:rPr>
        <w:t xml:space="preserve">You can </w:t>
      </w:r>
      <w:r w:rsidR="00811304">
        <w:rPr>
          <w:rFonts w:cs="Arial"/>
          <w:sz w:val="28"/>
        </w:rPr>
        <w:t>download</w:t>
      </w:r>
      <w:r w:rsidR="00100C2A">
        <w:rPr>
          <w:rFonts w:cs="Arial"/>
          <w:sz w:val="28"/>
        </w:rPr>
        <w:t xml:space="preserve"> a Safer Food Better Business Pack from the F</w:t>
      </w:r>
      <w:r w:rsidR="000A4D7B">
        <w:rPr>
          <w:rFonts w:cs="Arial"/>
          <w:sz w:val="28"/>
        </w:rPr>
        <w:t>SA</w:t>
      </w:r>
      <w:r w:rsidR="00100C2A">
        <w:rPr>
          <w:rFonts w:cs="Arial"/>
          <w:sz w:val="28"/>
        </w:rPr>
        <w:t xml:space="preserve"> website</w:t>
      </w:r>
      <w:r w:rsidR="001C7672" w:rsidRPr="001C7672">
        <w:rPr>
          <w:rFonts w:cs="Arial"/>
          <w:color w:val="000000"/>
          <w:sz w:val="28"/>
          <w:szCs w:val="28"/>
        </w:rPr>
        <w:t xml:space="preserve"> </w:t>
      </w:r>
      <w:r w:rsidR="00621305">
        <w:rPr>
          <w:rFonts w:cs="Arial"/>
          <w:color w:val="000000"/>
          <w:sz w:val="28"/>
          <w:szCs w:val="28"/>
        </w:rPr>
        <w:t xml:space="preserve">at </w:t>
      </w:r>
      <w:r w:rsidR="008B0111" w:rsidRPr="00423E68">
        <w:rPr>
          <w:rFonts w:cs="Arial"/>
          <w:color w:val="000000"/>
          <w:sz w:val="28"/>
          <w:szCs w:val="28"/>
        </w:rPr>
        <w:t>http://www.food.gov.uk/</w:t>
      </w:r>
      <w:r w:rsidR="00423E68">
        <w:rPr>
          <w:rFonts w:cs="Arial"/>
          <w:color w:val="000000"/>
          <w:sz w:val="28"/>
          <w:szCs w:val="28"/>
        </w:rPr>
        <w:t>sfbb</w:t>
      </w:r>
      <w:r w:rsidR="00B179BE">
        <w:rPr>
          <w:rFonts w:cs="Arial"/>
          <w:color w:val="000000"/>
          <w:sz w:val="28"/>
          <w:szCs w:val="28"/>
        </w:rPr>
        <w:t xml:space="preserve"> </w:t>
      </w:r>
    </w:p>
    <w:p w:rsidR="00C01010" w:rsidRDefault="00C01010" w:rsidP="00C01010">
      <w:pPr>
        <w:jc w:val="both"/>
        <w:rPr>
          <w:rFonts w:cs="Arial"/>
          <w:sz w:val="28"/>
          <w:szCs w:val="28"/>
        </w:rPr>
      </w:pPr>
      <w:r>
        <w:rPr>
          <w:rFonts w:cs="Arial"/>
          <w:sz w:val="28"/>
          <w:szCs w:val="28"/>
        </w:rPr>
        <w:t>Allergens</w:t>
      </w:r>
    </w:p>
    <w:p w:rsidR="00C01010" w:rsidRDefault="00C01010" w:rsidP="00C01010">
      <w:pPr>
        <w:jc w:val="both"/>
        <w:rPr>
          <w:rFonts w:cs="Arial"/>
          <w:sz w:val="28"/>
          <w:szCs w:val="28"/>
        </w:rPr>
      </w:pPr>
    </w:p>
    <w:p w:rsidR="00C01010" w:rsidRPr="00C01010" w:rsidRDefault="00C01010" w:rsidP="00C01010">
      <w:pPr>
        <w:jc w:val="both"/>
        <w:rPr>
          <w:rFonts w:cs="Arial"/>
          <w:sz w:val="28"/>
          <w:szCs w:val="28"/>
        </w:rPr>
      </w:pPr>
      <w:r>
        <w:rPr>
          <w:rFonts w:cs="Arial"/>
          <w:sz w:val="28"/>
          <w:szCs w:val="28"/>
        </w:rPr>
        <w:t>You are</w:t>
      </w:r>
      <w:r w:rsidRPr="00C01010">
        <w:rPr>
          <w:rFonts w:cs="Arial"/>
          <w:sz w:val="28"/>
          <w:szCs w:val="28"/>
        </w:rPr>
        <w:t xml:space="preserve"> require</w:t>
      </w:r>
      <w:r>
        <w:rPr>
          <w:rFonts w:cs="Arial"/>
          <w:sz w:val="28"/>
          <w:szCs w:val="28"/>
        </w:rPr>
        <w:t>d</w:t>
      </w:r>
      <w:r w:rsidRPr="00C01010">
        <w:rPr>
          <w:rFonts w:cs="Arial"/>
          <w:sz w:val="28"/>
          <w:szCs w:val="28"/>
        </w:rPr>
        <w:t xml:space="preserve"> to provide allergy information on food that is sold</w:t>
      </w:r>
      <w:r>
        <w:rPr>
          <w:rFonts w:cs="Arial"/>
          <w:sz w:val="28"/>
          <w:szCs w:val="28"/>
        </w:rPr>
        <w:t xml:space="preserve"> unpackaged.</w:t>
      </w:r>
      <w:r w:rsidRPr="00C01010">
        <w:rPr>
          <w:rFonts w:cs="Arial"/>
          <w:sz w:val="28"/>
          <w:szCs w:val="28"/>
        </w:rPr>
        <w:t xml:space="preserve">  Guidance, including an on-line training tool has been developed to help </w:t>
      </w:r>
      <w:r>
        <w:rPr>
          <w:rFonts w:cs="Arial"/>
          <w:sz w:val="28"/>
          <w:szCs w:val="28"/>
        </w:rPr>
        <w:t>you</w:t>
      </w:r>
      <w:r w:rsidRPr="00C01010">
        <w:rPr>
          <w:rFonts w:cs="Arial"/>
          <w:sz w:val="28"/>
          <w:szCs w:val="28"/>
        </w:rPr>
        <w:t xml:space="preserve"> meet these new requirements, which can be accessed at </w:t>
      </w:r>
      <w:hyperlink r:id="rId13" w:history="1">
        <w:r w:rsidRPr="00C01010">
          <w:rPr>
            <w:rStyle w:val="Hyperlink"/>
            <w:rFonts w:cs="Arial"/>
            <w:sz w:val="28"/>
            <w:szCs w:val="28"/>
          </w:rPr>
          <w:t>www.food.gov.uk/business-industry/allergy-guide</w:t>
        </w:r>
      </w:hyperlink>
      <w:r w:rsidRPr="00C01010">
        <w:rPr>
          <w:rFonts w:cs="Arial"/>
          <w:sz w:val="28"/>
          <w:szCs w:val="28"/>
        </w:rPr>
        <w:t>.  In essence you need to do the following:</w:t>
      </w:r>
    </w:p>
    <w:p w:rsidR="00C01010" w:rsidRPr="00C01010" w:rsidRDefault="00C01010" w:rsidP="00353D51">
      <w:pPr>
        <w:numPr>
          <w:ilvl w:val="0"/>
          <w:numId w:val="11"/>
        </w:numPr>
        <w:jc w:val="both"/>
        <w:rPr>
          <w:rFonts w:cs="Arial"/>
          <w:sz w:val="28"/>
          <w:szCs w:val="28"/>
        </w:rPr>
      </w:pPr>
      <w:r w:rsidRPr="00C01010">
        <w:rPr>
          <w:rFonts w:cs="Arial"/>
          <w:sz w:val="28"/>
          <w:szCs w:val="28"/>
        </w:rPr>
        <w:t xml:space="preserve">Display a sign </w:t>
      </w:r>
      <w:r>
        <w:rPr>
          <w:rFonts w:cs="Arial"/>
          <w:sz w:val="28"/>
          <w:szCs w:val="28"/>
        </w:rPr>
        <w:t xml:space="preserve">on </w:t>
      </w:r>
      <w:r w:rsidRPr="00C01010">
        <w:rPr>
          <w:rFonts w:cs="Arial"/>
          <w:sz w:val="28"/>
          <w:szCs w:val="28"/>
        </w:rPr>
        <w:t xml:space="preserve">your </w:t>
      </w:r>
      <w:r>
        <w:rPr>
          <w:rFonts w:cs="Arial"/>
          <w:sz w:val="28"/>
          <w:szCs w:val="28"/>
        </w:rPr>
        <w:t>unit</w:t>
      </w:r>
      <w:r w:rsidRPr="00C01010">
        <w:rPr>
          <w:rFonts w:cs="Arial"/>
          <w:sz w:val="28"/>
          <w:szCs w:val="28"/>
        </w:rPr>
        <w:t xml:space="preserve"> advising customers to ask staff if they have questions about your food containing certain ingredients that would cause allergic or intolerant reactions;</w:t>
      </w:r>
    </w:p>
    <w:p w:rsidR="00C01010" w:rsidRPr="00C01010" w:rsidRDefault="00C01010" w:rsidP="00353D51">
      <w:pPr>
        <w:numPr>
          <w:ilvl w:val="0"/>
          <w:numId w:val="11"/>
        </w:numPr>
        <w:jc w:val="both"/>
        <w:rPr>
          <w:rFonts w:cs="Arial"/>
          <w:sz w:val="28"/>
          <w:szCs w:val="28"/>
        </w:rPr>
      </w:pPr>
      <w:r w:rsidRPr="00C01010">
        <w:rPr>
          <w:rFonts w:cs="Arial"/>
          <w:sz w:val="28"/>
          <w:szCs w:val="28"/>
        </w:rPr>
        <w:t xml:space="preserve">Using </w:t>
      </w:r>
      <w:r>
        <w:rPr>
          <w:rFonts w:cs="Arial"/>
          <w:sz w:val="28"/>
          <w:szCs w:val="28"/>
        </w:rPr>
        <w:t>a</w:t>
      </w:r>
      <w:r w:rsidRPr="00C01010">
        <w:rPr>
          <w:rFonts w:cs="Arial"/>
          <w:sz w:val="28"/>
          <w:szCs w:val="28"/>
        </w:rPr>
        <w:t xml:space="preserve"> chart </w:t>
      </w:r>
      <w:r>
        <w:rPr>
          <w:rFonts w:cs="Arial"/>
          <w:sz w:val="28"/>
          <w:szCs w:val="28"/>
        </w:rPr>
        <w:t>to record if</w:t>
      </w:r>
      <w:r w:rsidRPr="00C01010">
        <w:rPr>
          <w:rFonts w:cs="Arial"/>
          <w:sz w:val="28"/>
          <w:szCs w:val="28"/>
        </w:rPr>
        <w:t xml:space="preserve"> any dishes contain one or more of the 14 main allergens that are listed;</w:t>
      </w:r>
    </w:p>
    <w:p w:rsidR="00C01010" w:rsidRPr="00C01010" w:rsidRDefault="00C01010" w:rsidP="00353D51">
      <w:pPr>
        <w:numPr>
          <w:ilvl w:val="0"/>
          <w:numId w:val="11"/>
        </w:numPr>
        <w:jc w:val="both"/>
        <w:rPr>
          <w:rFonts w:cs="Arial"/>
          <w:sz w:val="28"/>
          <w:szCs w:val="28"/>
        </w:rPr>
      </w:pPr>
      <w:r w:rsidRPr="00C01010">
        <w:rPr>
          <w:rFonts w:cs="Arial"/>
          <w:sz w:val="28"/>
          <w:szCs w:val="28"/>
        </w:rPr>
        <w:t>Keep this information so that staff can easily refer to it should they be asked by customers; and</w:t>
      </w:r>
    </w:p>
    <w:p w:rsidR="00C01010" w:rsidRPr="00C01010" w:rsidRDefault="00C01010" w:rsidP="00353D51">
      <w:pPr>
        <w:numPr>
          <w:ilvl w:val="0"/>
          <w:numId w:val="11"/>
        </w:numPr>
        <w:jc w:val="both"/>
        <w:rPr>
          <w:rFonts w:cs="Arial"/>
          <w:sz w:val="28"/>
          <w:szCs w:val="28"/>
        </w:rPr>
      </w:pPr>
      <w:r w:rsidRPr="00C01010">
        <w:rPr>
          <w:rFonts w:cs="Arial"/>
          <w:sz w:val="28"/>
          <w:szCs w:val="28"/>
        </w:rPr>
        <w:t>Regularly review your ingredients so that any changes are accounted for.</w:t>
      </w:r>
    </w:p>
    <w:p w:rsidR="00836F5B" w:rsidRDefault="00C01010" w:rsidP="00836F5B">
      <w:pPr>
        <w:shd w:val="clear" w:color="auto" w:fill="FFFFFF"/>
        <w:spacing w:after="150" w:line="348" w:lineRule="auto"/>
        <w:rPr>
          <w:b/>
          <w:bCs/>
          <w:sz w:val="28"/>
          <w:szCs w:val="28"/>
        </w:rPr>
      </w:pPr>
      <w:r w:rsidRPr="00C01010">
        <w:rPr>
          <w:rFonts w:cs="Arial"/>
          <w:sz w:val="28"/>
          <w:szCs w:val="28"/>
        </w:rPr>
        <w:t xml:space="preserve">Further advice and information can be found by visiting </w:t>
      </w:r>
      <w:hyperlink r:id="rId14" w:history="1">
        <w:r w:rsidRPr="00C01010">
          <w:rPr>
            <w:rStyle w:val="Hyperlink"/>
            <w:rFonts w:cs="Arial"/>
            <w:sz w:val="28"/>
            <w:szCs w:val="28"/>
          </w:rPr>
          <w:t>www.food.gov.uk/business-industry/allergy-guide/allergen-resources</w:t>
        </w:r>
      </w:hyperlink>
      <w:r w:rsidRPr="00C01010">
        <w:rPr>
          <w:rFonts w:cs="Arial"/>
          <w:sz w:val="28"/>
          <w:szCs w:val="28"/>
        </w:rPr>
        <w:t>.</w:t>
      </w:r>
      <w:r w:rsidR="00836F5B">
        <w:rPr>
          <w:b/>
          <w:bCs/>
          <w:sz w:val="28"/>
          <w:szCs w:val="28"/>
        </w:rPr>
        <w:t>National Food Hygiene Rating Scheme</w:t>
      </w:r>
    </w:p>
    <w:p w:rsidR="00836F5B" w:rsidRDefault="008B0111" w:rsidP="00836F5B">
      <w:pPr>
        <w:shd w:val="clear" w:color="auto" w:fill="FFFFFF"/>
        <w:spacing w:after="150" w:line="348" w:lineRule="auto"/>
        <w:rPr>
          <w:sz w:val="28"/>
          <w:szCs w:val="28"/>
        </w:rPr>
      </w:pPr>
      <w:r w:rsidRPr="006C0ADA">
        <w:rPr>
          <w:sz w:val="28"/>
          <w:szCs w:val="28"/>
        </w:rPr>
        <w:t>All</w:t>
      </w:r>
      <w:r w:rsidR="00836F5B">
        <w:rPr>
          <w:sz w:val="28"/>
          <w:szCs w:val="28"/>
        </w:rPr>
        <w:t xml:space="preserve"> local authorities in England and Wales are now part of the FSA National Food Hygiene Rating Scheme. This means that following any food hygiene inspection of your vehicle you will be given a food hygiene rating score, between 0 and 5, based on your level of compliance at that time.</w:t>
      </w:r>
    </w:p>
    <w:p w:rsidR="00FA5EA5" w:rsidRDefault="00836F5B" w:rsidP="00FA5EA5">
      <w:pPr>
        <w:shd w:val="clear" w:color="auto" w:fill="FFFFFF"/>
        <w:spacing w:after="150" w:line="348" w:lineRule="auto"/>
        <w:rPr>
          <w:sz w:val="28"/>
          <w:szCs w:val="28"/>
        </w:rPr>
      </w:pPr>
      <w:r>
        <w:rPr>
          <w:sz w:val="28"/>
          <w:szCs w:val="28"/>
        </w:rPr>
        <w:t>You will receive a sticker</w:t>
      </w:r>
      <w:r w:rsidR="00FA5EA5">
        <w:rPr>
          <w:sz w:val="28"/>
          <w:szCs w:val="28"/>
        </w:rPr>
        <w:t xml:space="preserve"> with your rating on it. When trading in Greater Manchester you will be required to display this in a prominent position on your vehicle.</w:t>
      </w:r>
    </w:p>
    <w:p w:rsidR="00836F5B" w:rsidRDefault="00836F5B" w:rsidP="00836F5B">
      <w:pPr>
        <w:shd w:val="clear" w:color="auto" w:fill="FFFFFF"/>
        <w:spacing w:after="150" w:line="348" w:lineRule="auto"/>
        <w:rPr>
          <w:sz w:val="28"/>
          <w:szCs w:val="28"/>
        </w:rPr>
      </w:pPr>
    </w:p>
    <w:p w:rsidR="00836F5B" w:rsidRDefault="00370C87" w:rsidP="00836F5B">
      <w:pPr>
        <w:shd w:val="clear" w:color="auto" w:fill="FFFFFF"/>
        <w:spacing w:after="150" w:line="348" w:lineRule="auto"/>
        <w:jc w:val="center"/>
        <w:rPr>
          <w:sz w:val="28"/>
          <w:szCs w:val="28"/>
        </w:rPr>
      </w:pPr>
      <w:r>
        <w:rPr>
          <w:noProof/>
          <w:sz w:val="28"/>
          <w:szCs w:val="28"/>
          <w:lang w:eastAsia="en-GB"/>
        </w:rPr>
        <w:drawing>
          <wp:inline distT="0" distB="0" distL="0" distR="0">
            <wp:extent cx="3381375" cy="2371725"/>
            <wp:effectExtent l="19050" t="0" r="9525" b="0"/>
            <wp:docPr id="1" name="Picture 2" descr="Description: food-hygiene-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ood-hygiene-rating"/>
                    <pic:cNvPicPr>
                      <a:picLocks noChangeAspect="1" noChangeArrowheads="1"/>
                    </pic:cNvPicPr>
                  </pic:nvPicPr>
                  <pic:blipFill>
                    <a:blip r:embed="rId15" r:link="rId16"/>
                    <a:srcRect/>
                    <a:stretch>
                      <a:fillRect/>
                    </a:stretch>
                  </pic:blipFill>
                  <pic:spPr bwMode="auto">
                    <a:xfrm>
                      <a:off x="0" y="0"/>
                      <a:ext cx="3381375" cy="2371725"/>
                    </a:xfrm>
                    <a:prstGeom prst="rect">
                      <a:avLst/>
                    </a:prstGeom>
                    <a:noFill/>
                    <a:ln w="9525">
                      <a:noFill/>
                      <a:miter lim="800000"/>
                      <a:headEnd/>
                      <a:tailEnd/>
                    </a:ln>
                  </pic:spPr>
                </pic:pic>
              </a:graphicData>
            </a:graphic>
          </wp:inline>
        </w:drawing>
      </w:r>
    </w:p>
    <w:p w:rsidR="00836F5B" w:rsidRDefault="00836F5B" w:rsidP="00836F5B">
      <w:pPr>
        <w:shd w:val="clear" w:color="auto" w:fill="FFFFFF"/>
        <w:spacing w:after="150" w:line="348" w:lineRule="auto"/>
        <w:rPr>
          <w:sz w:val="28"/>
          <w:szCs w:val="28"/>
        </w:rPr>
      </w:pPr>
      <w:r>
        <w:rPr>
          <w:sz w:val="28"/>
          <w:szCs w:val="28"/>
        </w:rPr>
        <w:t xml:space="preserve">If you are unhappy with your rating you can appeal or request a rescore under certain circumstances. Please visit the Council’s website for more details at </w:t>
      </w:r>
      <w:hyperlink r:id="rId17" w:history="1">
        <w:r w:rsidR="00423E68" w:rsidRPr="003D024A">
          <w:rPr>
            <w:rStyle w:val="Hyperlink"/>
            <w:sz w:val="28"/>
            <w:szCs w:val="28"/>
          </w:rPr>
          <w:t>www.manchester.gov.uk</w:t>
        </w:r>
      </w:hyperlink>
    </w:p>
    <w:p w:rsidR="00836F5B" w:rsidRDefault="00836F5B" w:rsidP="00836F5B">
      <w:pPr>
        <w:shd w:val="clear" w:color="auto" w:fill="FFFFFF"/>
        <w:spacing w:after="150" w:line="348" w:lineRule="auto"/>
        <w:rPr>
          <w:sz w:val="28"/>
          <w:szCs w:val="28"/>
        </w:rPr>
      </w:pPr>
      <w:r>
        <w:rPr>
          <w:sz w:val="28"/>
          <w:szCs w:val="28"/>
        </w:rPr>
        <w:t xml:space="preserve">If you want to check your published rating or that of any other business you can do so on the FSA website: </w:t>
      </w:r>
      <w:hyperlink r:id="rId18" w:history="1">
        <w:r>
          <w:rPr>
            <w:rStyle w:val="Hyperlink"/>
            <w:sz w:val="28"/>
            <w:szCs w:val="28"/>
          </w:rPr>
          <w:t>http://ratings.food.gov.uk/</w:t>
        </w:r>
      </w:hyperlink>
    </w:p>
    <w:p w:rsidR="00F37D1C" w:rsidRPr="00A41844" w:rsidRDefault="002B6DD1">
      <w:pPr>
        <w:pStyle w:val="Heading4"/>
        <w:jc w:val="center"/>
        <w:rPr>
          <w:rFonts w:cs="Arial"/>
          <w:i/>
          <w:sz w:val="36"/>
          <w:u w:val="none"/>
        </w:rPr>
      </w:pPr>
      <w:r>
        <w:rPr>
          <w:rFonts w:cs="Arial"/>
          <w:i/>
          <w:sz w:val="36"/>
          <w:u w:val="none"/>
        </w:rPr>
        <w:br w:type="page"/>
      </w:r>
      <w:r w:rsidR="00F37D1C" w:rsidRPr="00A41844">
        <w:rPr>
          <w:rFonts w:cs="Arial"/>
          <w:i/>
          <w:sz w:val="36"/>
          <w:u w:val="none"/>
        </w:rPr>
        <w:t>health and safety</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As far as possible accidents at work should be anticipated and prevented by the use of safe systems of work, safe equipment and the proper training and supervision of staff.</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When accidents do occur</w:t>
      </w:r>
      <w:r>
        <w:rPr>
          <w:rFonts w:cs="Arial"/>
          <w:sz w:val="28"/>
        </w:rPr>
        <w:t>,</w:t>
      </w:r>
      <w:r w:rsidRPr="002D6ED4">
        <w:rPr>
          <w:rFonts w:cs="Arial"/>
          <w:sz w:val="28"/>
        </w:rPr>
        <w:t xml:space="preserve"> arrangements for first aid, summoning of medical assistance, investigation and reporting should be clear.</w:t>
      </w:r>
    </w:p>
    <w:p w:rsidR="00F37D1C" w:rsidRPr="002D6ED4" w:rsidRDefault="00F37D1C">
      <w:pPr>
        <w:jc w:val="both"/>
        <w:rPr>
          <w:rFonts w:cs="Arial"/>
          <w:sz w:val="28"/>
        </w:rPr>
      </w:pPr>
    </w:p>
    <w:p w:rsidR="00F37D1C" w:rsidRPr="00A41844" w:rsidRDefault="00F37D1C">
      <w:pPr>
        <w:pStyle w:val="Heading2"/>
        <w:jc w:val="both"/>
        <w:rPr>
          <w:rFonts w:cs="Arial"/>
          <w:sz w:val="28"/>
          <w:szCs w:val="28"/>
        </w:rPr>
      </w:pPr>
      <w:r w:rsidRPr="00A41844">
        <w:rPr>
          <w:rFonts w:cs="Arial"/>
          <w:sz w:val="28"/>
          <w:szCs w:val="28"/>
        </w:rPr>
        <w:t>General Construction</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Vehicles must be of an adequate size for food handlers to work safely.  A safe entry/exit to the vehicle must be provided, particularly where public have access.</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Extra care is required in mobile vehicles as mains power is not usually available and bottled gas and electricity generators may be used.</w:t>
      </w:r>
    </w:p>
    <w:p w:rsidR="00F37D1C" w:rsidRPr="002D6ED4" w:rsidRDefault="00F37D1C">
      <w:pPr>
        <w:jc w:val="both"/>
        <w:rPr>
          <w:rFonts w:cs="Arial"/>
          <w:sz w:val="28"/>
        </w:rPr>
      </w:pPr>
    </w:p>
    <w:p w:rsidR="00F37D1C" w:rsidRPr="00A41844" w:rsidRDefault="00F37D1C">
      <w:pPr>
        <w:pStyle w:val="Heading2"/>
        <w:jc w:val="both"/>
        <w:rPr>
          <w:rFonts w:cs="Arial"/>
          <w:sz w:val="28"/>
          <w:szCs w:val="28"/>
        </w:rPr>
      </w:pPr>
      <w:r w:rsidRPr="00A41844">
        <w:rPr>
          <w:rFonts w:cs="Arial"/>
          <w:sz w:val="28"/>
          <w:szCs w:val="28"/>
        </w:rPr>
        <w:t>Liquid Petroleum Gas (LPG)</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LPG is almost universally used in mobiles as a convenient and safe source of heating.  It can however form a highly explosive mixture when mixed with air, particularly in enclosed spaces such as mobiles. Great care must be taken to avoid leaks of gas into the cooking area where there are naked flames.</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Where liquid gas is utilised:</w:t>
      </w:r>
      <w:r>
        <w:rPr>
          <w:rFonts w:cs="Arial"/>
          <w:sz w:val="28"/>
        </w:rPr>
        <w:t xml:space="preserve"> </w:t>
      </w:r>
      <w:r w:rsidRPr="002D6ED4">
        <w:rPr>
          <w:rFonts w:cs="Arial"/>
          <w:sz w:val="28"/>
        </w:rPr>
        <w:t>-</w:t>
      </w:r>
    </w:p>
    <w:p w:rsidR="00F37D1C" w:rsidRPr="002D6ED4" w:rsidRDefault="00F37D1C">
      <w:pPr>
        <w:jc w:val="both"/>
        <w:rPr>
          <w:rFonts w:cs="Arial"/>
          <w:sz w:val="28"/>
        </w:rPr>
      </w:pPr>
    </w:p>
    <w:p w:rsidR="00F37D1C" w:rsidRPr="002D6ED4" w:rsidRDefault="00F37D1C" w:rsidP="00353D51">
      <w:pPr>
        <w:numPr>
          <w:ilvl w:val="0"/>
          <w:numId w:val="2"/>
        </w:numPr>
        <w:jc w:val="both"/>
        <w:rPr>
          <w:rFonts w:cs="Arial"/>
          <w:sz w:val="28"/>
        </w:rPr>
      </w:pPr>
      <w:r w:rsidRPr="002D6ED4">
        <w:rPr>
          <w:rFonts w:cs="Arial"/>
          <w:sz w:val="28"/>
        </w:rPr>
        <w:t>All LPG cylinders, regulators and change-over devices should be located in the open air or housed in a separate, well ventilated, fire-resistant compartment. The compartment should be ventilated at low level to the external air only and should have access exclusively from outside the vehicle (to enable safe access to shut off the cylinders in case of fire).</w:t>
      </w:r>
    </w:p>
    <w:p w:rsidR="00F37D1C" w:rsidRPr="002D6ED4" w:rsidRDefault="00F37D1C">
      <w:pPr>
        <w:jc w:val="both"/>
        <w:rPr>
          <w:rFonts w:cs="Arial"/>
          <w:sz w:val="28"/>
        </w:rPr>
      </w:pPr>
    </w:p>
    <w:p w:rsidR="00F37D1C" w:rsidRPr="002D6ED4" w:rsidRDefault="00F37D1C" w:rsidP="00353D51">
      <w:pPr>
        <w:numPr>
          <w:ilvl w:val="0"/>
          <w:numId w:val="2"/>
        </w:numPr>
        <w:jc w:val="both"/>
        <w:rPr>
          <w:rFonts w:cs="Arial"/>
          <w:sz w:val="28"/>
        </w:rPr>
      </w:pPr>
      <w:r w:rsidRPr="002D6ED4">
        <w:rPr>
          <w:rFonts w:cs="Arial"/>
          <w:sz w:val="28"/>
        </w:rPr>
        <w:t>The cylinders should be fitted upright and fastened securely during transit and use. All valves and appliance controls should be turned off whilst the vehicle is in motion.</w:t>
      </w:r>
    </w:p>
    <w:p w:rsidR="00F37D1C" w:rsidRPr="002D6ED4" w:rsidRDefault="00F37D1C">
      <w:pPr>
        <w:jc w:val="both"/>
        <w:rPr>
          <w:rFonts w:cs="Arial"/>
          <w:sz w:val="28"/>
        </w:rPr>
      </w:pPr>
    </w:p>
    <w:p w:rsidR="00F37D1C" w:rsidRPr="002D6ED4" w:rsidRDefault="00F37D1C" w:rsidP="00353D51">
      <w:pPr>
        <w:numPr>
          <w:ilvl w:val="0"/>
          <w:numId w:val="3"/>
        </w:numPr>
        <w:jc w:val="both"/>
        <w:rPr>
          <w:rFonts w:cs="Arial"/>
          <w:sz w:val="28"/>
        </w:rPr>
      </w:pPr>
      <w:r w:rsidRPr="002D6ED4">
        <w:rPr>
          <w:rFonts w:cs="Arial"/>
          <w:sz w:val="28"/>
        </w:rPr>
        <w:t xml:space="preserve">Cylinders should preferably be connected by means of an automatic changeover device.  </w:t>
      </w:r>
      <w:r>
        <w:rPr>
          <w:rFonts w:cs="Arial"/>
          <w:sz w:val="28"/>
        </w:rPr>
        <w:t>T</w:t>
      </w:r>
      <w:r w:rsidRPr="002D6ED4">
        <w:rPr>
          <w:rFonts w:cs="Arial"/>
          <w:sz w:val="28"/>
        </w:rPr>
        <w:t>his device should be connected to both service and reserve cylinder and will automatically divert the supply from service to reserve when the service cylinder is empty. This will ensure an uninterrupted supply and will eliminate the need to change cylinders manually whilst food handling is being carried out.</w:t>
      </w:r>
    </w:p>
    <w:p w:rsidR="00F37D1C" w:rsidRPr="002D6ED4" w:rsidRDefault="00F37D1C">
      <w:pPr>
        <w:jc w:val="both"/>
        <w:rPr>
          <w:rFonts w:cs="Arial"/>
          <w:sz w:val="28"/>
        </w:rPr>
      </w:pPr>
    </w:p>
    <w:p w:rsidR="00F37D1C" w:rsidRPr="002D6ED4" w:rsidRDefault="00F37D1C" w:rsidP="00353D51">
      <w:pPr>
        <w:numPr>
          <w:ilvl w:val="0"/>
          <w:numId w:val="3"/>
        </w:numPr>
        <w:jc w:val="both"/>
        <w:rPr>
          <w:rFonts w:cs="Arial"/>
          <w:sz w:val="28"/>
        </w:rPr>
      </w:pPr>
      <w:r w:rsidRPr="002D6ED4">
        <w:rPr>
          <w:rFonts w:cs="Arial"/>
          <w:sz w:val="28"/>
        </w:rPr>
        <w:t>The storage compartment should be used solely for the storage of LPG cylinders, associated pressure regulation equipment and specialist tools as necessary.</w:t>
      </w:r>
    </w:p>
    <w:p w:rsidR="00F37D1C" w:rsidRPr="002D6ED4" w:rsidRDefault="00F37D1C">
      <w:pPr>
        <w:jc w:val="both"/>
        <w:rPr>
          <w:rFonts w:cs="Arial"/>
          <w:sz w:val="28"/>
        </w:rPr>
      </w:pPr>
    </w:p>
    <w:p w:rsidR="00F37D1C" w:rsidRPr="00286867" w:rsidRDefault="00F37D1C">
      <w:pPr>
        <w:pStyle w:val="Heading1"/>
        <w:jc w:val="both"/>
        <w:rPr>
          <w:rFonts w:cs="Arial"/>
          <w:sz w:val="28"/>
          <w:szCs w:val="28"/>
          <w:u w:val="single"/>
        </w:rPr>
      </w:pPr>
      <w:r w:rsidRPr="00286867">
        <w:rPr>
          <w:rFonts w:cs="Arial"/>
          <w:sz w:val="28"/>
          <w:szCs w:val="28"/>
          <w:u w:val="single"/>
        </w:rPr>
        <w:t>Flexible LPG Hoses</w:t>
      </w:r>
    </w:p>
    <w:p w:rsidR="00F37D1C" w:rsidRPr="002D6ED4" w:rsidRDefault="00F37D1C">
      <w:pPr>
        <w:jc w:val="both"/>
        <w:rPr>
          <w:rFonts w:cs="Arial"/>
          <w:sz w:val="28"/>
        </w:rPr>
      </w:pPr>
    </w:p>
    <w:p w:rsidR="00F37D1C" w:rsidRPr="002D6ED4" w:rsidRDefault="00F37D1C">
      <w:pPr>
        <w:pStyle w:val="BodyTextIndent"/>
        <w:jc w:val="both"/>
        <w:rPr>
          <w:rFonts w:cs="Arial"/>
          <w:sz w:val="28"/>
        </w:rPr>
      </w:pPr>
      <w:r w:rsidRPr="002D6ED4">
        <w:rPr>
          <w:rFonts w:cs="Arial"/>
          <w:sz w:val="28"/>
        </w:rPr>
        <w:t>Flexible LPG hoses should be of high pressured type (BS3212 part 2) where fitted between cylinder and regulator and of the low pressure type (BS3212 part 1) in all other areas.</w:t>
      </w:r>
    </w:p>
    <w:p w:rsidR="00F37D1C" w:rsidRPr="002D6ED4" w:rsidRDefault="00F37D1C">
      <w:pPr>
        <w:ind w:left="720"/>
        <w:jc w:val="both"/>
        <w:rPr>
          <w:rFonts w:cs="Arial"/>
          <w:sz w:val="28"/>
        </w:rPr>
      </w:pPr>
    </w:p>
    <w:p w:rsidR="00F37D1C" w:rsidRPr="002D6ED4" w:rsidRDefault="00F37D1C">
      <w:pPr>
        <w:ind w:left="720"/>
        <w:jc w:val="both"/>
        <w:rPr>
          <w:rFonts w:cs="Arial"/>
          <w:sz w:val="28"/>
        </w:rPr>
      </w:pPr>
      <w:r w:rsidRPr="002D6ED4">
        <w:rPr>
          <w:rFonts w:cs="Arial"/>
          <w:sz w:val="28"/>
        </w:rPr>
        <w:t>Tubing should be kept as short as possible and properly secured by integral threads, crimping or hose clips (worm driven (jubilee) clips are not considered suitable).</w:t>
      </w:r>
    </w:p>
    <w:p w:rsidR="00F37D1C" w:rsidRPr="002D6ED4" w:rsidRDefault="00F37D1C">
      <w:pPr>
        <w:ind w:left="720"/>
        <w:jc w:val="both"/>
        <w:rPr>
          <w:rFonts w:cs="Arial"/>
          <w:sz w:val="28"/>
        </w:rPr>
      </w:pPr>
    </w:p>
    <w:p w:rsidR="00F37D1C" w:rsidRPr="002D6ED4" w:rsidRDefault="00F37D1C">
      <w:pPr>
        <w:ind w:left="720"/>
        <w:jc w:val="both"/>
        <w:rPr>
          <w:rFonts w:cs="Arial"/>
          <w:sz w:val="28"/>
        </w:rPr>
      </w:pPr>
      <w:r w:rsidRPr="002D6ED4">
        <w:rPr>
          <w:rFonts w:cs="Arial"/>
          <w:sz w:val="28"/>
        </w:rPr>
        <w:t>Where subjected to temperatures above 50</w:t>
      </w:r>
      <w:r>
        <w:rPr>
          <w:rFonts w:cs="Arial"/>
          <w:sz w:val="28"/>
        </w:rPr>
        <w:t>°</w:t>
      </w:r>
      <w:r w:rsidRPr="002D6ED4">
        <w:rPr>
          <w:rFonts w:cs="Arial"/>
          <w:sz w:val="28"/>
        </w:rPr>
        <w:t>C, LPG hose should be braided or armoured and where it passes through walls or partitions should be protected against abrasion damage by rubber grommets.</w:t>
      </w:r>
    </w:p>
    <w:p w:rsidR="00F37D1C" w:rsidRPr="002D6ED4" w:rsidRDefault="00F37D1C">
      <w:pPr>
        <w:ind w:left="720"/>
        <w:jc w:val="both"/>
        <w:rPr>
          <w:rFonts w:cs="Arial"/>
          <w:sz w:val="28"/>
        </w:rPr>
      </w:pPr>
    </w:p>
    <w:p w:rsidR="00F37D1C" w:rsidRPr="002D6ED4" w:rsidRDefault="00F37D1C">
      <w:pPr>
        <w:ind w:left="720"/>
        <w:jc w:val="both"/>
        <w:rPr>
          <w:rFonts w:cs="Arial"/>
          <w:sz w:val="28"/>
        </w:rPr>
      </w:pPr>
      <w:r w:rsidRPr="002D6ED4">
        <w:rPr>
          <w:rFonts w:cs="Arial"/>
          <w:sz w:val="28"/>
        </w:rPr>
        <w:t>Liquid Petroleum Gas attacks rubber and it is recommended that flexible hoses should be replaced after two years use.</w:t>
      </w:r>
    </w:p>
    <w:p w:rsidR="00F37D1C" w:rsidRPr="002D6ED4" w:rsidRDefault="00F37D1C">
      <w:pPr>
        <w:pStyle w:val="Header"/>
        <w:tabs>
          <w:tab w:val="clear" w:pos="4153"/>
          <w:tab w:val="clear" w:pos="8306"/>
        </w:tabs>
        <w:jc w:val="both"/>
        <w:rPr>
          <w:rFonts w:cs="Arial"/>
          <w:sz w:val="28"/>
        </w:rPr>
      </w:pPr>
    </w:p>
    <w:p w:rsidR="00F37D1C" w:rsidRPr="00286867" w:rsidRDefault="00F37D1C">
      <w:pPr>
        <w:pStyle w:val="Heading1"/>
        <w:jc w:val="both"/>
        <w:rPr>
          <w:rFonts w:cs="Arial"/>
          <w:sz w:val="28"/>
          <w:szCs w:val="28"/>
          <w:u w:val="single"/>
        </w:rPr>
      </w:pPr>
      <w:r w:rsidRPr="00286867">
        <w:rPr>
          <w:rFonts w:cs="Arial"/>
          <w:sz w:val="28"/>
          <w:szCs w:val="28"/>
          <w:u w:val="single"/>
        </w:rPr>
        <w:t>Rigid LPG Pipework</w:t>
      </w:r>
    </w:p>
    <w:p w:rsidR="00F37D1C" w:rsidRPr="002D6ED4" w:rsidRDefault="00F37D1C">
      <w:pPr>
        <w:jc w:val="both"/>
        <w:rPr>
          <w:rFonts w:cs="Arial"/>
          <w:sz w:val="28"/>
        </w:rPr>
      </w:pPr>
    </w:p>
    <w:p w:rsidR="00F37D1C" w:rsidRPr="002D6ED4" w:rsidRDefault="00F37D1C">
      <w:pPr>
        <w:ind w:left="360"/>
        <w:jc w:val="both"/>
        <w:rPr>
          <w:rFonts w:cs="Arial"/>
          <w:sz w:val="28"/>
        </w:rPr>
      </w:pPr>
      <w:r w:rsidRPr="002D6ED4">
        <w:rPr>
          <w:rFonts w:cs="Arial"/>
          <w:sz w:val="28"/>
        </w:rPr>
        <w:t>Internal gas supply pipework should be of drawn copper or stainless steel tubing with appropriate compression or screen fittings. Flexible hose should only be utilised internally at connections to appliances.</w:t>
      </w:r>
    </w:p>
    <w:p w:rsidR="00F37D1C" w:rsidRPr="002D6ED4" w:rsidRDefault="00F37D1C">
      <w:pPr>
        <w:ind w:left="360" w:hanging="360"/>
        <w:jc w:val="both"/>
        <w:rPr>
          <w:rFonts w:cs="Arial"/>
          <w:sz w:val="28"/>
        </w:rPr>
      </w:pPr>
    </w:p>
    <w:p w:rsidR="00F37D1C" w:rsidRPr="002D6ED4" w:rsidRDefault="00F37D1C">
      <w:pPr>
        <w:ind w:left="360"/>
        <w:jc w:val="both"/>
        <w:rPr>
          <w:rFonts w:cs="Arial"/>
          <w:sz w:val="28"/>
        </w:rPr>
      </w:pPr>
      <w:r w:rsidRPr="002D6ED4">
        <w:rPr>
          <w:rFonts w:cs="Arial"/>
          <w:sz w:val="28"/>
        </w:rPr>
        <w:t>No pipework should be run through box sections or structured cavities but should be visible or at least easily accessible. Pipework should be adequately supported at intervals not exceeding 1 metre (0.5 metres for soft copper tubing) and protected against abrasion by rubber grommets where it passes through walls or partitions.</w:t>
      </w:r>
    </w:p>
    <w:p w:rsidR="00F37D1C" w:rsidRPr="002D6ED4" w:rsidRDefault="00F37D1C">
      <w:pPr>
        <w:ind w:left="360" w:hanging="360"/>
        <w:jc w:val="both"/>
        <w:rPr>
          <w:rFonts w:cs="Arial"/>
          <w:sz w:val="28"/>
        </w:rPr>
      </w:pPr>
    </w:p>
    <w:p w:rsidR="00F37D1C" w:rsidRPr="002D6ED4" w:rsidRDefault="00F37D1C">
      <w:pPr>
        <w:ind w:left="360"/>
        <w:jc w:val="both"/>
        <w:rPr>
          <w:rFonts w:cs="Arial"/>
          <w:sz w:val="28"/>
        </w:rPr>
      </w:pPr>
      <w:r w:rsidRPr="002D6ED4">
        <w:rPr>
          <w:rFonts w:cs="Arial"/>
          <w:sz w:val="28"/>
        </w:rPr>
        <w:t>As a minimum requirement, LPG pipework should be provided with a shut-off tap fitted prior to the first gas appliances on the line and easily accessible to persons working on the unit. It is recommended however, that where possible shut off taps are installed immediately before each appliance.</w:t>
      </w:r>
    </w:p>
    <w:p w:rsidR="00F37D1C" w:rsidRPr="002D6ED4" w:rsidRDefault="00F37D1C">
      <w:pPr>
        <w:ind w:left="360" w:hanging="360"/>
        <w:jc w:val="both"/>
        <w:rPr>
          <w:rFonts w:cs="Arial"/>
          <w:sz w:val="28"/>
        </w:rPr>
      </w:pPr>
    </w:p>
    <w:p w:rsidR="00F37D1C" w:rsidRPr="002D6ED4" w:rsidRDefault="00F37D1C">
      <w:pPr>
        <w:ind w:left="360"/>
        <w:jc w:val="both"/>
        <w:rPr>
          <w:rFonts w:cs="Arial"/>
          <w:sz w:val="28"/>
        </w:rPr>
      </w:pPr>
      <w:r w:rsidRPr="002D6ED4">
        <w:rPr>
          <w:rFonts w:cs="Arial"/>
          <w:sz w:val="28"/>
        </w:rPr>
        <w:t>All such taps should have their open and closed positions clearly indicated upon them.</w:t>
      </w:r>
    </w:p>
    <w:p w:rsidR="00F37D1C" w:rsidRPr="002D6ED4" w:rsidRDefault="00F37D1C">
      <w:pPr>
        <w:ind w:left="720"/>
        <w:jc w:val="both"/>
        <w:rPr>
          <w:rFonts w:cs="Arial"/>
          <w:sz w:val="28"/>
        </w:rPr>
      </w:pPr>
    </w:p>
    <w:p w:rsidR="00F37D1C" w:rsidRPr="002D6ED4" w:rsidRDefault="00F37D1C" w:rsidP="00353D51">
      <w:pPr>
        <w:numPr>
          <w:ilvl w:val="0"/>
          <w:numId w:val="9"/>
        </w:numPr>
        <w:tabs>
          <w:tab w:val="clear" w:pos="720"/>
          <w:tab w:val="num" w:pos="360"/>
        </w:tabs>
        <w:ind w:left="360"/>
        <w:jc w:val="both"/>
        <w:rPr>
          <w:rFonts w:cs="Arial"/>
          <w:sz w:val="28"/>
        </w:rPr>
      </w:pPr>
      <w:r w:rsidRPr="002D6ED4">
        <w:rPr>
          <w:rFonts w:cs="Arial"/>
          <w:sz w:val="28"/>
        </w:rPr>
        <w:t>Appliances should be manufactured to British Standard and suitable for use with LPG. They should be fitted with flame failure devices which shut off the gas to the main burner if the flame goes out.  Appliances should be installed, maintained and serviced to manufacturers/suppliers instructions and securely fastened to avoid any movement.</w:t>
      </w:r>
    </w:p>
    <w:p w:rsidR="00F37D1C" w:rsidRPr="002D6ED4" w:rsidRDefault="00F37D1C">
      <w:pPr>
        <w:jc w:val="both"/>
        <w:rPr>
          <w:rFonts w:cs="Arial"/>
          <w:sz w:val="28"/>
        </w:rPr>
      </w:pPr>
    </w:p>
    <w:p w:rsidR="00F37D1C" w:rsidRPr="002D6ED4" w:rsidRDefault="00F37D1C" w:rsidP="00353D51">
      <w:pPr>
        <w:numPr>
          <w:ilvl w:val="0"/>
          <w:numId w:val="9"/>
        </w:numPr>
        <w:tabs>
          <w:tab w:val="clear" w:pos="720"/>
          <w:tab w:val="num" w:pos="360"/>
        </w:tabs>
        <w:ind w:left="360"/>
        <w:jc w:val="both"/>
        <w:rPr>
          <w:rFonts w:cs="Arial"/>
          <w:sz w:val="28"/>
        </w:rPr>
      </w:pPr>
      <w:r w:rsidRPr="002D6ED4">
        <w:rPr>
          <w:rFonts w:cs="Arial"/>
          <w:sz w:val="28"/>
        </w:rPr>
        <w:t>Adequate ventilation should be provided and a suitable flue fitted where the design of the appliances requires such.</w:t>
      </w:r>
    </w:p>
    <w:p w:rsidR="00F37D1C" w:rsidRPr="002D6ED4" w:rsidRDefault="00F37D1C">
      <w:pPr>
        <w:jc w:val="both"/>
        <w:rPr>
          <w:rFonts w:cs="Arial"/>
          <w:sz w:val="28"/>
        </w:rPr>
      </w:pPr>
    </w:p>
    <w:p w:rsidR="00F37D1C" w:rsidRPr="002D6ED4" w:rsidRDefault="00F37D1C" w:rsidP="00353D51">
      <w:pPr>
        <w:numPr>
          <w:ilvl w:val="0"/>
          <w:numId w:val="9"/>
        </w:numPr>
        <w:tabs>
          <w:tab w:val="clear" w:pos="720"/>
          <w:tab w:val="num" w:pos="360"/>
        </w:tabs>
        <w:ind w:left="360"/>
        <w:jc w:val="both"/>
        <w:rPr>
          <w:rFonts w:cs="Arial"/>
          <w:sz w:val="28"/>
        </w:rPr>
      </w:pPr>
      <w:r w:rsidRPr="002D6ED4">
        <w:rPr>
          <w:rFonts w:cs="Arial"/>
          <w:sz w:val="28"/>
        </w:rPr>
        <w:t>Catering appliances should not be left unattended whilst in use and should not be lit whilst the vehicle is in motion (unless fitted with a flame failure device, an adequate flue if in a vehicle, properly secured and not showing any naked flame).</w:t>
      </w:r>
    </w:p>
    <w:p w:rsidR="00F37D1C" w:rsidRPr="002D6ED4" w:rsidRDefault="00F37D1C">
      <w:pPr>
        <w:ind w:left="720"/>
        <w:jc w:val="both"/>
        <w:rPr>
          <w:rFonts w:cs="Arial"/>
          <w:sz w:val="28"/>
        </w:rPr>
      </w:pPr>
    </w:p>
    <w:p w:rsidR="00F37D1C" w:rsidRPr="002D6ED4" w:rsidRDefault="00F37D1C" w:rsidP="00353D51">
      <w:pPr>
        <w:numPr>
          <w:ilvl w:val="0"/>
          <w:numId w:val="9"/>
        </w:numPr>
        <w:tabs>
          <w:tab w:val="clear" w:pos="720"/>
          <w:tab w:val="num" w:pos="360"/>
        </w:tabs>
        <w:ind w:left="360"/>
        <w:jc w:val="both"/>
        <w:rPr>
          <w:rFonts w:cs="Arial"/>
          <w:sz w:val="28"/>
        </w:rPr>
      </w:pPr>
      <w:r w:rsidRPr="002D6ED4">
        <w:rPr>
          <w:rFonts w:cs="Arial"/>
          <w:sz w:val="28"/>
        </w:rPr>
        <w:t>All persons working in mobile catering units should have adequate instructions, information and training including the dangers associated with LPG, action to be taken in the event of an emergency, safe method of changing cylinders, especially when any changeover of cylinders is undertaken.</w:t>
      </w:r>
    </w:p>
    <w:p w:rsidR="00F37D1C" w:rsidRPr="002D6ED4" w:rsidRDefault="00F37D1C">
      <w:pPr>
        <w:jc w:val="both"/>
        <w:rPr>
          <w:rFonts w:cs="Arial"/>
          <w:sz w:val="28"/>
        </w:rPr>
      </w:pPr>
    </w:p>
    <w:p w:rsidR="00F37D1C" w:rsidRPr="002D6ED4" w:rsidRDefault="00F37D1C" w:rsidP="00353D51">
      <w:pPr>
        <w:numPr>
          <w:ilvl w:val="0"/>
          <w:numId w:val="9"/>
        </w:numPr>
        <w:tabs>
          <w:tab w:val="clear" w:pos="720"/>
          <w:tab w:val="num" w:pos="360"/>
        </w:tabs>
        <w:ind w:left="360"/>
        <w:jc w:val="both"/>
        <w:rPr>
          <w:rFonts w:cs="Arial"/>
          <w:sz w:val="28"/>
        </w:rPr>
      </w:pPr>
      <w:r w:rsidRPr="002D6ED4">
        <w:rPr>
          <w:rFonts w:cs="Arial"/>
          <w:sz w:val="28"/>
        </w:rPr>
        <w:t xml:space="preserve">Compartments housing cylinders should be clearly marked </w:t>
      </w:r>
      <w:r>
        <w:rPr>
          <w:rFonts w:cs="Arial"/>
          <w:sz w:val="28"/>
        </w:rPr>
        <w:t>‘</w:t>
      </w:r>
      <w:r w:rsidRPr="002D6ED4">
        <w:rPr>
          <w:rFonts w:cs="Arial"/>
          <w:sz w:val="28"/>
        </w:rPr>
        <w:t>LPG – HIGHLY FLAMMABLE – NO SMOKING</w:t>
      </w:r>
      <w:r>
        <w:rPr>
          <w:rFonts w:cs="Arial"/>
          <w:sz w:val="28"/>
        </w:rPr>
        <w:t>’</w:t>
      </w:r>
      <w:r w:rsidRPr="002D6ED4">
        <w:rPr>
          <w:rFonts w:cs="Arial"/>
          <w:sz w:val="28"/>
        </w:rPr>
        <w:t>.</w:t>
      </w:r>
    </w:p>
    <w:p w:rsidR="00F37D1C" w:rsidRPr="002D6ED4" w:rsidRDefault="00F37D1C">
      <w:pPr>
        <w:jc w:val="both"/>
        <w:rPr>
          <w:rFonts w:cs="Arial"/>
          <w:sz w:val="28"/>
        </w:rPr>
      </w:pPr>
    </w:p>
    <w:p w:rsidR="00F37D1C" w:rsidRPr="00286867" w:rsidRDefault="00F37D1C">
      <w:pPr>
        <w:pStyle w:val="BodyText"/>
        <w:tabs>
          <w:tab w:val="clear" w:pos="1440"/>
          <w:tab w:val="left" w:pos="720"/>
        </w:tabs>
        <w:ind w:left="1440" w:hanging="1440"/>
        <w:outlineLvl w:val="0"/>
        <w:rPr>
          <w:rFonts w:cs="Arial"/>
          <w:b/>
          <w:sz w:val="28"/>
          <w:szCs w:val="28"/>
          <w:u w:val="single"/>
        </w:rPr>
      </w:pPr>
      <w:r w:rsidRPr="00286867">
        <w:rPr>
          <w:rFonts w:cs="Arial"/>
          <w:b/>
          <w:sz w:val="28"/>
          <w:szCs w:val="28"/>
          <w:u w:val="single"/>
        </w:rPr>
        <w:t>Ventilation</w:t>
      </w:r>
    </w:p>
    <w:p w:rsidR="00F37D1C" w:rsidRPr="002D6ED4" w:rsidRDefault="00F37D1C">
      <w:pPr>
        <w:pStyle w:val="BodyText"/>
        <w:tabs>
          <w:tab w:val="clear" w:pos="1440"/>
          <w:tab w:val="left" w:pos="720"/>
        </w:tabs>
        <w:ind w:left="1440" w:hanging="1440"/>
        <w:rPr>
          <w:rFonts w:cs="Arial"/>
          <w:b/>
          <w:sz w:val="28"/>
        </w:rPr>
      </w:pPr>
    </w:p>
    <w:p w:rsidR="00F37D1C" w:rsidRPr="002D6ED4" w:rsidRDefault="00F37D1C">
      <w:pPr>
        <w:pStyle w:val="BodyText"/>
        <w:tabs>
          <w:tab w:val="clear" w:pos="1440"/>
          <w:tab w:val="left" w:pos="720"/>
        </w:tabs>
        <w:rPr>
          <w:rFonts w:cs="Arial"/>
          <w:sz w:val="28"/>
        </w:rPr>
      </w:pPr>
      <w:r w:rsidRPr="002D6ED4">
        <w:rPr>
          <w:rFonts w:cs="Arial"/>
          <w:sz w:val="28"/>
        </w:rPr>
        <w:t>Permanent ventilation equally divided at both high and low levels should also be provided in the unit to remove combustion products and any LPG leakage.</w:t>
      </w:r>
    </w:p>
    <w:p w:rsidR="00F37D1C" w:rsidRPr="002D6ED4" w:rsidRDefault="00F37D1C">
      <w:pPr>
        <w:pStyle w:val="BodyText"/>
        <w:tabs>
          <w:tab w:val="clear" w:pos="1440"/>
          <w:tab w:val="left" w:pos="720"/>
        </w:tabs>
        <w:ind w:left="1440" w:hanging="1440"/>
        <w:rPr>
          <w:rFonts w:cs="Arial"/>
          <w:b/>
          <w:sz w:val="28"/>
        </w:rPr>
      </w:pPr>
    </w:p>
    <w:p w:rsidR="00F37D1C" w:rsidRPr="00286867" w:rsidRDefault="00F37D1C">
      <w:pPr>
        <w:pStyle w:val="Heading2"/>
        <w:jc w:val="both"/>
        <w:rPr>
          <w:rFonts w:cs="Arial"/>
          <w:sz w:val="28"/>
          <w:szCs w:val="28"/>
        </w:rPr>
      </w:pPr>
      <w:r w:rsidRPr="00286867">
        <w:rPr>
          <w:rFonts w:cs="Arial"/>
          <w:sz w:val="28"/>
          <w:szCs w:val="28"/>
        </w:rPr>
        <w:t>Cooking Equipment</w:t>
      </w:r>
    </w:p>
    <w:p w:rsidR="00F37D1C" w:rsidRPr="00286867" w:rsidRDefault="00F37D1C">
      <w:pPr>
        <w:pStyle w:val="BodyText"/>
        <w:tabs>
          <w:tab w:val="left" w:pos="720"/>
        </w:tabs>
        <w:rPr>
          <w:rFonts w:cs="Arial"/>
          <w:sz w:val="28"/>
          <w:szCs w:val="28"/>
        </w:rPr>
      </w:pPr>
    </w:p>
    <w:p w:rsidR="00F37D1C" w:rsidRPr="00286867" w:rsidRDefault="00F37D1C">
      <w:pPr>
        <w:tabs>
          <w:tab w:val="left" w:pos="720"/>
          <w:tab w:val="left" w:pos="1440"/>
        </w:tabs>
        <w:jc w:val="both"/>
        <w:rPr>
          <w:rFonts w:cs="Arial"/>
          <w:b/>
          <w:sz w:val="28"/>
          <w:szCs w:val="28"/>
          <w:u w:val="single"/>
        </w:rPr>
      </w:pPr>
      <w:r w:rsidRPr="00286867">
        <w:rPr>
          <w:rFonts w:cs="Arial"/>
          <w:b/>
          <w:sz w:val="28"/>
          <w:szCs w:val="28"/>
          <w:u w:val="single"/>
        </w:rPr>
        <w:t>Fryers</w:t>
      </w:r>
    </w:p>
    <w:p w:rsidR="00F37D1C" w:rsidRPr="00286867" w:rsidRDefault="00F37D1C">
      <w:pPr>
        <w:tabs>
          <w:tab w:val="left" w:pos="720"/>
          <w:tab w:val="left" w:pos="1440"/>
        </w:tabs>
        <w:jc w:val="both"/>
        <w:rPr>
          <w:rFonts w:cs="Arial"/>
          <w:b/>
          <w:sz w:val="28"/>
          <w:szCs w:val="28"/>
        </w:rPr>
      </w:pPr>
    </w:p>
    <w:p w:rsidR="00F37D1C" w:rsidRPr="002D6ED4" w:rsidRDefault="00F37D1C">
      <w:pPr>
        <w:tabs>
          <w:tab w:val="left" w:pos="720"/>
          <w:tab w:val="left" w:pos="1440"/>
        </w:tabs>
        <w:jc w:val="both"/>
        <w:rPr>
          <w:rFonts w:cs="Arial"/>
          <w:sz w:val="28"/>
        </w:rPr>
      </w:pPr>
      <w:r w:rsidRPr="002D6ED4">
        <w:rPr>
          <w:rFonts w:cs="Arial"/>
          <w:sz w:val="28"/>
        </w:rPr>
        <w:t>At fryers, including fish and chip ranges:-</w:t>
      </w:r>
    </w:p>
    <w:p w:rsidR="00F37D1C" w:rsidRPr="002D6ED4" w:rsidRDefault="00F37D1C">
      <w:pPr>
        <w:tabs>
          <w:tab w:val="left" w:pos="720"/>
        </w:tabs>
        <w:ind w:left="720"/>
        <w:jc w:val="both"/>
        <w:rPr>
          <w:rFonts w:cs="Arial"/>
          <w:sz w:val="28"/>
        </w:rPr>
      </w:pPr>
    </w:p>
    <w:p w:rsidR="00F37D1C" w:rsidRPr="002D6ED4" w:rsidRDefault="00F37D1C" w:rsidP="00353D51">
      <w:pPr>
        <w:numPr>
          <w:ilvl w:val="0"/>
          <w:numId w:val="4"/>
        </w:numPr>
        <w:tabs>
          <w:tab w:val="left" w:pos="720"/>
        </w:tabs>
        <w:jc w:val="both"/>
        <w:rPr>
          <w:rFonts w:cs="Arial"/>
          <w:sz w:val="28"/>
        </w:rPr>
      </w:pPr>
      <w:r w:rsidRPr="002D6ED4">
        <w:rPr>
          <w:rFonts w:cs="Arial"/>
          <w:sz w:val="28"/>
        </w:rPr>
        <w:t>An automatic high temperature limit device should be fitted which will shut off the gas supply to the main burner</w:t>
      </w:r>
      <w:r w:rsidRPr="002D6ED4">
        <w:rPr>
          <w:rFonts w:cs="Arial"/>
          <w:b/>
          <w:sz w:val="28"/>
        </w:rPr>
        <w:t xml:space="preserve"> </w:t>
      </w:r>
      <w:r w:rsidRPr="002D6ED4">
        <w:rPr>
          <w:rFonts w:cs="Arial"/>
          <w:sz w:val="28"/>
        </w:rPr>
        <w:t>if the temperature of the frying medium exceeds 230</w:t>
      </w:r>
      <w:r>
        <w:rPr>
          <w:rFonts w:cs="Arial"/>
          <w:sz w:val="28"/>
        </w:rPr>
        <w:t>°</w:t>
      </w:r>
      <w:r w:rsidRPr="002D6ED4">
        <w:rPr>
          <w:rFonts w:cs="Arial"/>
          <w:sz w:val="28"/>
        </w:rPr>
        <w:t>C. Manual intervention should be required to re-establish the gas supply. This device should not operate on the same gas valve as the automatic temperature control.</w:t>
      </w:r>
    </w:p>
    <w:p w:rsidR="00F37D1C" w:rsidRPr="002D6ED4" w:rsidRDefault="00F37D1C">
      <w:pPr>
        <w:tabs>
          <w:tab w:val="left" w:pos="720"/>
        </w:tabs>
        <w:jc w:val="both"/>
        <w:rPr>
          <w:rFonts w:cs="Arial"/>
          <w:sz w:val="28"/>
        </w:rPr>
      </w:pPr>
    </w:p>
    <w:p w:rsidR="00F37D1C" w:rsidRPr="002D6ED4" w:rsidRDefault="00F37D1C" w:rsidP="00353D51">
      <w:pPr>
        <w:numPr>
          <w:ilvl w:val="0"/>
          <w:numId w:val="4"/>
        </w:numPr>
        <w:tabs>
          <w:tab w:val="left" w:pos="720"/>
        </w:tabs>
        <w:jc w:val="both"/>
        <w:rPr>
          <w:rFonts w:cs="Arial"/>
          <w:sz w:val="28"/>
        </w:rPr>
      </w:pPr>
      <w:r w:rsidRPr="002D6ED4">
        <w:rPr>
          <w:rFonts w:cs="Arial"/>
          <w:sz w:val="28"/>
        </w:rPr>
        <w:t>An automatic temperature control should be fitted to control the temperature of the frying medium with a maximum setting 205</w:t>
      </w:r>
      <w:r>
        <w:rPr>
          <w:rFonts w:cs="Arial"/>
          <w:sz w:val="28"/>
        </w:rPr>
        <w:t>°</w:t>
      </w:r>
      <w:r w:rsidRPr="002D6ED4">
        <w:rPr>
          <w:rFonts w:cs="Arial"/>
          <w:sz w:val="28"/>
        </w:rPr>
        <w:t>C.</w:t>
      </w:r>
    </w:p>
    <w:p w:rsidR="00F37D1C" w:rsidRPr="002D6ED4" w:rsidRDefault="00F37D1C">
      <w:pPr>
        <w:tabs>
          <w:tab w:val="left" w:pos="72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A visual examination of the containers, pipework, appliances, vents and flues should be made daily before the vehicle is taken out and again after parking up.</w:t>
      </w:r>
    </w:p>
    <w:p w:rsidR="00F37D1C" w:rsidRPr="002D6ED4" w:rsidRDefault="00F37D1C">
      <w:pPr>
        <w:tabs>
          <w:tab w:val="left" w:pos="720"/>
          <w:tab w:val="left" w:pos="1440"/>
        </w:tabs>
        <w:jc w:val="both"/>
        <w:rPr>
          <w:rFonts w:cs="Arial"/>
          <w:sz w:val="28"/>
        </w:rPr>
      </w:pPr>
    </w:p>
    <w:p w:rsidR="00F37D1C" w:rsidRPr="002D6ED4" w:rsidRDefault="00F37D1C">
      <w:pPr>
        <w:tabs>
          <w:tab w:val="left" w:pos="720"/>
          <w:tab w:val="left" w:pos="1440"/>
        </w:tabs>
        <w:jc w:val="both"/>
        <w:rPr>
          <w:rFonts w:cs="Arial"/>
          <w:sz w:val="28"/>
        </w:rPr>
      </w:pPr>
      <w:r w:rsidRPr="002D6ED4">
        <w:rPr>
          <w:rFonts w:cs="Arial"/>
          <w:sz w:val="28"/>
        </w:rPr>
        <w:t xml:space="preserve">The complete gas installation should be examined for soundness at least once per year </w:t>
      </w:r>
      <w:r w:rsidR="00943858">
        <w:rPr>
          <w:rFonts w:cs="Arial"/>
          <w:sz w:val="28"/>
        </w:rPr>
        <w:t xml:space="preserve">by a Gas Safe Registered engineer </w:t>
      </w:r>
      <w:r w:rsidRPr="002D6ED4">
        <w:rPr>
          <w:rFonts w:cs="Arial"/>
          <w:sz w:val="28"/>
        </w:rPr>
        <w:t>and more frequently as necessary according to usage.</w:t>
      </w:r>
    </w:p>
    <w:p w:rsidR="00F37D1C" w:rsidRPr="002D6ED4" w:rsidRDefault="00F37D1C">
      <w:pPr>
        <w:tabs>
          <w:tab w:val="left" w:pos="720"/>
          <w:tab w:val="left" w:pos="1440"/>
        </w:tabs>
        <w:jc w:val="both"/>
        <w:rPr>
          <w:rFonts w:cs="Arial"/>
          <w:sz w:val="28"/>
        </w:rPr>
      </w:pPr>
    </w:p>
    <w:p w:rsidR="00F37D1C" w:rsidRPr="00286867" w:rsidRDefault="00F37D1C">
      <w:pPr>
        <w:pStyle w:val="Heading2"/>
        <w:jc w:val="both"/>
        <w:rPr>
          <w:rFonts w:cs="Arial"/>
          <w:sz w:val="28"/>
          <w:szCs w:val="28"/>
        </w:rPr>
      </w:pPr>
      <w:r w:rsidRPr="00286867">
        <w:rPr>
          <w:rFonts w:cs="Arial"/>
          <w:sz w:val="28"/>
          <w:szCs w:val="28"/>
        </w:rPr>
        <w:t>Electrical Equipment</w:t>
      </w:r>
    </w:p>
    <w:p w:rsidR="00F37D1C" w:rsidRPr="002D6ED4" w:rsidRDefault="00F37D1C">
      <w:pPr>
        <w:jc w:val="both"/>
        <w:rPr>
          <w:rFonts w:cs="Arial"/>
          <w:sz w:val="28"/>
        </w:rPr>
      </w:pPr>
    </w:p>
    <w:p w:rsidR="00943858" w:rsidRPr="002D6ED4" w:rsidRDefault="00F37D1C" w:rsidP="00943858">
      <w:pPr>
        <w:tabs>
          <w:tab w:val="left" w:pos="720"/>
          <w:tab w:val="left" w:pos="1440"/>
        </w:tabs>
        <w:jc w:val="both"/>
        <w:rPr>
          <w:rFonts w:cs="Arial"/>
          <w:sz w:val="28"/>
        </w:rPr>
      </w:pPr>
      <w:r w:rsidRPr="002D6ED4">
        <w:rPr>
          <w:rFonts w:cs="Arial"/>
          <w:sz w:val="28"/>
        </w:rPr>
        <w:t xml:space="preserve">All electrical equipment must be so constructed or maintained by a competent person to prevent danger so far as reasonably practicable.  Batteries must be secured in a suitable compartment.  Where generators are used they must be sited so that they do not cause nuisance to the occupiers of nearby premises.  </w:t>
      </w:r>
    </w:p>
    <w:p w:rsidR="00943858" w:rsidRPr="002D6ED4" w:rsidRDefault="00943858" w:rsidP="00943858">
      <w:pPr>
        <w:tabs>
          <w:tab w:val="left" w:pos="720"/>
          <w:tab w:val="left" w:pos="1440"/>
        </w:tabs>
        <w:jc w:val="both"/>
        <w:rPr>
          <w:rFonts w:cs="Arial"/>
          <w:sz w:val="28"/>
        </w:rPr>
      </w:pPr>
      <w:r w:rsidRPr="002D6ED4">
        <w:rPr>
          <w:rFonts w:cs="Arial"/>
          <w:sz w:val="28"/>
        </w:rPr>
        <w:t xml:space="preserve">The complete </w:t>
      </w:r>
      <w:r>
        <w:rPr>
          <w:rFonts w:cs="Arial"/>
          <w:sz w:val="28"/>
        </w:rPr>
        <w:t>electrical</w:t>
      </w:r>
      <w:r w:rsidRPr="002D6ED4">
        <w:rPr>
          <w:rFonts w:cs="Arial"/>
          <w:sz w:val="28"/>
        </w:rPr>
        <w:t xml:space="preserve"> installation should be examined </w:t>
      </w:r>
      <w:r>
        <w:rPr>
          <w:rFonts w:cs="Arial"/>
          <w:sz w:val="28"/>
        </w:rPr>
        <w:t xml:space="preserve">including the generator </w:t>
      </w:r>
      <w:r w:rsidRPr="002D6ED4">
        <w:rPr>
          <w:rFonts w:cs="Arial"/>
          <w:sz w:val="28"/>
        </w:rPr>
        <w:t xml:space="preserve">for </w:t>
      </w:r>
      <w:r>
        <w:rPr>
          <w:rFonts w:cs="Arial"/>
          <w:sz w:val="28"/>
        </w:rPr>
        <w:t>safety</w:t>
      </w:r>
      <w:r w:rsidRPr="002D6ED4">
        <w:rPr>
          <w:rFonts w:cs="Arial"/>
          <w:sz w:val="28"/>
        </w:rPr>
        <w:t xml:space="preserve"> </w:t>
      </w:r>
      <w:r>
        <w:rPr>
          <w:rFonts w:cs="Arial"/>
          <w:sz w:val="28"/>
        </w:rPr>
        <w:t xml:space="preserve">usually </w:t>
      </w:r>
      <w:r w:rsidRPr="002D6ED4">
        <w:rPr>
          <w:rFonts w:cs="Arial"/>
          <w:sz w:val="28"/>
        </w:rPr>
        <w:t xml:space="preserve">at least once per year </w:t>
      </w:r>
      <w:r>
        <w:rPr>
          <w:rFonts w:cs="Arial"/>
          <w:sz w:val="28"/>
        </w:rPr>
        <w:t>by a competent electrician.</w:t>
      </w:r>
    </w:p>
    <w:p w:rsidR="00F37D1C" w:rsidRPr="002D6ED4" w:rsidRDefault="00F37D1C">
      <w:pPr>
        <w:jc w:val="both"/>
        <w:rPr>
          <w:rFonts w:cs="Arial"/>
          <w:sz w:val="28"/>
        </w:rPr>
      </w:pPr>
    </w:p>
    <w:p w:rsidR="00F37D1C" w:rsidRPr="002D6ED4" w:rsidRDefault="00F37D1C">
      <w:pPr>
        <w:jc w:val="both"/>
        <w:rPr>
          <w:rFonts w:cs="Arial"/>
          <w:sz w:val="28"/>
        </w:rPr>
      </w:pPr>
    </w:p>
    <w:p w:rsidR="00F37D1C" w:rsidRPr="00286867" w:rsidRDefault="00F37D1C">
      <w:pPr>
        <w:pStyle w:val="Heading2"/>
        <w:jc w:val="both"/>
        <w:rPr>
          <w:rFonts w:cs="Arial"/>
          <w:sz w:val="28"/>
          <w:szCs w:val="28"/>
        </w:rPr>
      </w:pPr>
      <w:r w:rsidRPr="00286867">
        <w:rPr>
          <w:rFonts w:cs="Arial"/>
          <w:sz w:val="28"/>
          <w:szCs w:val="28"/>
        </w:rPr>
        <w:t>Fire Precautions</w:t>
      </w:r>
    </w:p>
    <w:p w:rsidR="00F37D1C" w:rsidRPr="002D6ED4" w:rsidRDefault="00F37D1C">
      <w:pPr>
        <w:jc w:val="both"/>
        <w:rPr>
          <w:rFonts w:cs="Arial"/>
          <w:sz w:val="28"/>
        </w:rPr>
      </w:pPr>
    </w:p>
    <w:p w:rsidR="00B02C7A" w:rsidRDefault="00F37D1C">
      <w:pPr>
        <w:jc w:val="both"/>
        <w:rPr>
          <w:rFonts w:cs="Arial"/>
          <w:sz w:val="28"/>
        </w:rPr>
      </w:pPr>
      <w:r w:rsidRPr="002D6ED4">
        <w:rPr>
          <w:rFonts w:cs="Arial"/>
          <w:sz w:val="28"/>
        </w:rPr>
        <w:t xml:space="preserve">Suitable fire extinguishers/blankets must be provided in all vehicles with LPG installation. </w:t>
      </w:r>
    </w:p>
    <w:p w:rsidR="00B02C7A" w:rsidRDefault="00B02C7A">
      <w:pPr>
        <w:jc w:val="both"/>
        <w:rPr>
          <w:rFonts w:cs="Arial"/>
          <w:sz w:val="22"/>
          <w:szCs w:val="22"/>
        </w:rPr>
      </w:pPr>
    </w:p>
    <w:p w:rsidR="00B02C7A" w:rsidRDefault="00B02C7A" w:rsidP="00B02C7A">
      <w:pPr>
        <w:jc w:val="both"/>
        <w:outlineLvl w:val="0"/>
        <w:rPr>
          <w:rFonts w:cs="Arial"/>
          <w:sz w:val="28"/>
        </w:rPr>
      </w:pPr>
      <w:r w:rsidRPr="00B02C7A">
        <w:rPr>
          <w:rFonts w:cs="Arial"/>
          <w:sz w:val="28"/>
          <w:szCs w:val="28"/>
        </w:rPr>
        <w:t>You must take reasonable steps to reduce the risk from fire and make sure people can safely escape if there is a fire.</w:t>
      </w:r>
      <w:r>
        <w:rPr>
          <w:rFonts w:cs="Arial"/>
          <w:sz w:val="28"/>
          <w:szCs w:val="28"/>
        </w:rPr>
        <w:t xml:space="preserve"> In particular, t</w:t>
      </w:r>
      <w:r w:rsidRPr="002D6ED4">
        <w:rPr>
          <w:rFonts w:cs="Arial"/>
          <w:sz w:val="28"/>
        </w:rPr>
        <w:t>he exit from the mobile should be kept free from obstructions</w:t>
      </w:r>
      <w:r>
        <w:rPr>
          <w:rFonts w:cs="Arial"/>
          <w:sz w:val="28"/>
        </w:rPr>
        <w:t xml:space="preserve"> and you should m</w:t>
      </w:r>
      <w:r w:rsidRPr="002D6ED4">
        <w:rPr>
          <w:rFonts w:cs="Arial"/>
          <w:sz w:val="28"/>
        </w:rPr>
        <w:t>ake sure everybody knows what to do in an emergency.</w:t>
      </w:r>
    </w:p>
    <w:p w:rsidR="00B02C7A" w:rsidRPr="00B02C7A" w:rsidRDefault="00B02C7A" w:rsidP="00B02C7A">
      <w:pPr>
        <w:jc w:val="both"/>
        <w:outlineLvl w:val="0"/>
        <w:rPr>
          <w:rFonts w:cs="Arial"/>
          <w:sz w:val="28"/>
          <w:szCs w:val="28"/>
        </w:rPr>
      </w:pPr>
    </w:p>
    <w:p w:rsidR="00B02C7A" w:rsidRDefault="00F37D1C">
      <w:pPr>
        <w:jc w:val="both"/>
        <w:rPr>
          <w:rFonts w:cs="Arial"/>
          <w:sz w:val="28"/>
        </w:rPr>
      </w:pPr>
      <w:r w:rsidRPr="002D6ED4">
        <w:rPr>
          <w:rFonts w:cs="Arial"/>
          <w:sz w:val="28"/>
        </w:rPr>
        <w:t>Detailed information is available from</w:t>
      </w:r>
      <w:r w:rsidR="00B02C7A">
        <w:rPr>
          <w:rFonts w:cs="Arial"/>
          <w:sz w:val="28"/>
        </w:rPr>
        <w:t>:</w:t>
      </w:r>
      <w:r w:rsidRPr="002D6ED4">
        <w:rPr>
          <w:rFonts w:cs="Arial"/>
          <w:sz w:val="28"/>
        </w:rPr>
        <w:t xml:space="preserve"> </w:t>
      </w:r>
    </w:p>
    <w:p w:rsidR="00B02C7A" w:rsidRDefault="00B02C7A">
      <w:pPr>
        <w:jc w:val="both"/>
        <w:rPr>
          <w:rFonts w:cs="Arial"/>
          <w:sz w:val="28"/>
        </w:rPr>
      </w:pPr>
    </w:p>
    <w:p w:rsidR="00B02C7A" w:rsidRPr="00B02C7A" w:rsidRDefault="00B02C7A" w:rsidP="00B02C7A">
      <w:pPr>
        <w:rPr>
          <w:rFonts w:cs="Arial"/>
          <w:sz w:val="28"/>
          <w:szCs w:val="28"/>
        </w:rPr>
      </w:pPr>
      <w:r w:rsidRPr="00B02C7A">
        <w:rPr>
          <w:rFonts w:cs="Arial"/>
          <w:sz w:val="28"/>
          <w:szCs w:val="28"/>
        </w:rPr>
        <w:t xml:space="preserve">Greater </w:t>
      </w:r>
      <w:smartTag w:uri="urn:schemas-microsoft-com:office:smarttags" w:element="place">
        <w:smartTag w:uri="urn:schemas-microsoft-com:office:smarttags" w:element="City">
          <w:r w:rsidRPr="00B02C7A">
            <w:rPr>
              <w:rFonts w:cs="Arial"/>
              <w:sz w:val="28"/>
              <w:szCs w:val="28"/>
            </w:rPr>
            <w:t>Manchester</w:t>
          </w:r>
        </w:smartTag>
      </w:smartTag>
      <w:r w:rsidRPr="00B02C7A">
        <w:rPr>
          <w:rFonts w:cs="Arial"/>
          <w:sz w:val="28"/>
          <w:szCs w:val="28"/>
        </w:rPr>
        <w:t xml:space="preserve"> Fire and Rescue Services</w:t>
      </w:r>
    </w:p>
    <w:p w:rsidR="00B02C7A" w:rsidRPr="00B02C7A" w:rsidRDefault="00B02C7A" w:rsidP="00B02C7A">
      <w:pPr>
        <w:rPr>
          <w:rFonts w:cs="Arial"/>
          <w:sz w:val="28"/>
          <w:szCs w:val="28"/>
        </w:rPr>
      </w:pPr>
    </w:p>
    <w:p w:rsidR="00B02C7A" w:rsidRPr="00B02C7A" w:rsidRDefault="00B02C7A" w:rsidP="00B02C7A">
      <w:pPr>
        <w:rPr>
          <w:rFonts w:cs="Arial"/>
          <w:sz w:val="28"/>
          <w:szCs w:val="28"/>
        </w:rPr>
      </w:pPr>
      <w:r w:rsidRPr="00B02C7A">
        <w:rPr>
          <w:rFonts w:cs="Arial"/>
          <w:sz w:val="28"/>
          <w:szCs w:val="28"/>
        </w:rPr>
        <w:t xml:space="preserve">Tel:  </w:t>
      </w:r>
      <w:r w:rsidR="00943858">
        <w:rPr>
          <w:rFonts w:cs="Arial"/>
          <w:sz w:val="28"/>
          <w:szCs w:val="28"/>
        </w:rPr>
        <w:t>0800555815</w:t>
      </w:r>
    </w:p>
    <w:p w:rsidR="00F37D1C" w:rsidRDefault="00F37D1C">
      <w:pPr>
        <w:jc w:val="both"/>
        <w:rPr>
          <w:rFonts w:cs="Arial"/>
          <w:sz w:val="28"/>
        </w:rPr>
      </w:pPr>
    </w:p>
    <w:p w:rsidR="00F37D1C" w:rsidRPr="00B02C7A" w:rsidRDefault="00F37D1C">
      <w:pPr>
        <w:pStyle w:val="Heading2"/>
        <w:jc w:val="both"/>
        <w:rPr>
          <w:rFonts w:cs="Arial"/>
          <w:sz w:val="28"/>
          <w:szCs w:val="28"/>
        </w:rPr>
      </w:pPr>
      <w:r w:rsidRPr="00B02C7A">
        <w:rPr>
          <w:rFonts w:cs="Arial"/>
          <w:sz w:val="28"/>
          <w:szCs w:val="28"/>
        </w:rPr>
        <w:t>Hazardous Substances</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 xml:space="preserve">Some products and substances used on a mobile vehicle are hazardous. This could include cleaning chemicals, degreasers, adhesives and vehicle exhaust gases. The way you work should be organised so that the risk from using these substances is minimised and the likelihood of any accidents is reduced. Certain hazardous substances are covered by the Control of Substances Hazardous to Health Regulations </w:t>
      </w:r>
      <w:r>
        <w:rPr>
          <w:rFonts w:cs="Arial"/>
          <w:sz w:val="28"/>
        </w:rPr>
        <w:t>200</w:t>
      </w:r>
      <w:r w:rsidR="00B02C7A">
        <w:rPr>
          <w:rFonts w:cs="Arial"/>
          <w:sz w:val="28"/>
        </w:rPr>
        <w:t>6</w:t>
      </w:r>
      <w:r w:rsidRPr="002D6ED4">
        <w:rPr>
          <w:rFonts w:cs="Arial"/>
          <w:sz w:val="28"/>
        </w:rPr>
        <w:t xml:space="preserve"> (COSHH). You need to decide what safety precautions you need to take for any harmful substances you use. This might include:</w:t>
      </w:r>
      <w:r>
        <w:rPr>
          <w:rFonts w:cs="Arial"/>
          <w:sz w:val="28"/>
        </w:rPr>
        <w:t xml:space="preserve"> </w:t>
      </w:r>
      <w:r w:rsidRPr="002D6ED4">
        <w:rPr>
          <w:rFonts w:cs="Arial"/>
          <w:sz w:val="28"/>
        </w:rPr>
        <w:t>-</w:t>
      </w:r>
    </w:p>
    <w:p w:rsidR="00F37D1C" w:rsidRPr="002D6ED4" w:rsidRDefault="00F37D1C">
      <w:pPr>
        <w:jc w:val="both"/>
        <w:rPr>
          <w:rFonts w:cs="Arial"/>
          <w:sz w:val="28"/>
        </w:rPr>
      </w:pPr>
    </w:p>
    <w:p w:rsidR="00F37D1C" w:rsidRPr="002D6ED4" w:rsidRDefault="00F37D1C" w:rsidP="00353D51">
      <w:pPr>
        <w:pStyle w:val="Header"/>
        <w:numPr>
          <w:ilvl w:val="0"/>
          <w:numId w:val="5"/>
        </w:numPr>
        <w:tabs>
          <w:tab w:val="clear" w:pos="4153"/>
          <w:tab w:val="clear" w:pos="8306"/>
          <w:tab w:val="left" w:pos="720"/>
        </w:tabs>
        <w:jc w:val="both"/>
        <w:rPr>
          <w:rFonts w:cs="Arial"/>
          <w:sz w:val="28"/>
        </w:rPr>
      </w:pPr>
      <w:r>
        <w:rPr>
          <w:rFonts w:cs="Arial"/>
          <w:sz w:val="28"/>
        </w:rPr>
        <w:t>Finding a safer alternative;</w:t>
      </w:r>
    </w:p>
    <w:p w:rsidR="00F37D1C" w:rsidRPr="002D6ED4" w:rsidRDefault="00F37D1C" w:rsidP="00353D51">
      <w:pPr>
        <w:numPr>
          <w:ilvl w:val="0"/>
          <w:numId w:val="5"/>
        </w:numPr>
        <w:tabs>
          <w:tab w:val="left" w:pos="720"/>
        </w:tabs>
        <w:jc w:val="both"/>
        <w:rPr>
          <w:rFonts w:cs="Arial"/>
          <w:sz w:val="28"/>
        </w:rPr>
      </w:pPr>
      <w:r>
        <w:rPr>
          <w:rFonts w:cs="Arial"/>
          <w:sz w:val="28"/>
        </w:rPr>
        <w:t>Providing good ventilation;</w:t>
      </w:r>
    </w:p>
    <w:p w:rsidR="00F37D1C" w:rsidRPr="002D6ED4" w:rsidRDefault="00F37D1C" w:rsidP="00353D51">
      <w:pPr>
        <w:numPr>
          <w:ilvl w:val="0"/>
          <w:numId w:val="5"/>
        </w:numPr>
        <w:tabs>
          <w:tab w:val="left" w:pos="720"/>
        </w:tabs>
        <w:jc w:val="both"/>
        <w:rPr>
          <w:rFonts w:cs="Arial"/>
          <w:sz w:val="28"/>
        </w:rPr>
      </w:pPr>
      <w:r w:rsidRPr="002D6ED4">
        <w:rPr>
          <w:rFonts w:cs="Arial"/>
          <w:sz w:val="28"/>
        </w:rPr>
        <w:t xml:space="preserve">Making sure chemicals are </w:t>
      </w:r>
      <w:r>
        <w:rPr>
          <w:rFonts w:cs="Arial"/>
          <w:sz w:val="28"/>
        </w:rPr>
        <w:t>stored and disposed of properly;</w:t>
      </w:r>
    </w:p>
    <w:p w:rsidR="00F37D1C" w:rsidRPr="002D6ED4" w:rsidRDefault="00F37D1C" w:rsidP="00353D51">
      <w:pPr>
        <w:numPr>
          <w:ilvl w:val="0"/>
          <w:numId w:val="5"/>
        </w:numPr>
        <w:tabs>
          <w:tab w:val="left" w:pos="720"/>
        </w:tabs>
        <w:jc w:val="both"/>
        <w:rPr>
          <w:rFonts w:cs="Arial"/>
          <w:sz w:val="28"/>
        </w:rPr>
      </w:pPr>
      <w:r w:rsidRPr="002D6ED4">
        <w:rPr>
          <w:rFonts w:cs="Arial"/>
          <w:sz w:val="28"/>
        </w:rPr>
        <w:t>Making sure staff are a</w:t>
      </w:r>
      <w:r>
        <w:rPr>
          <w:rFonts w:cs="Arial"/>
          <w:sz w:val="28"/>
        </w:rPr>
        <w:t>dequately trained or instructed; and</w:t>
      </w:r>
    </w:p>
    <w:p w:rsidR="00F37D1C" w:rsidRPr="002D6ED4" w:rsidRDefault="00F37D1C" w:rsidP="00353D51">
      <w:pPr>
        <w:numPr>
          <w:ilvl w:val="0"/>
          <w:numId w:val="5"/>
        </w:numPr>
        <w:tabs>
          <w:tab w:val="left" w:pos="720"/>
        </w:tabs>
        <w:jc w:val="both"/>
        <w:rPr>
          <w:rFonts w:cs="Arial"/>
          <w:sz w:val="28"/>
        </w:rPr>
      </w:pPr>
      <w:r w:rsidRPr="002D6ED4">
        <w:rPr>
          <w:rFonts w:cs="Arial"/>
          <w:sz w:val="28"/>
        </w:rPr>
        <w:t>Providing protective clothing such as rubber gloves or goggles.</w:t>
      </w:r>
    </w:p>
    <w:p w:rsidR="00F37D1C" w:rsidRPr="002D6ED4" w:rsidRDefault="00F37D1C">
      <w:pPr>
        <w:tabs>
          <w:tab w:val="left" w:pos="720"/>
        </w:tabs>
        <w:jc w:val="both"/>
        <w:rPr>
          <w:rFonts w:cs="Arial"/>
          <w:sz w:val="28"/>
        </w:rPr>
      </w:pPr>
    </w:p>
    <w:p w:rsidR="00F37D1C" w:rsidRPr="00B02C7A" w:rsidRDefault="00F37D1C">
      <w:pPr>
        <w:pStyle w:val="Heading2"/>
        <w:jc w:val="both"/>
        <w:rPr>
          <w:rFonts w:cs="Arial"/>
          <w:sz w:val="28"/>
          <w:szCs w:val="28"/>
        </w:rPr>
      </w:pPr>
      <w:r w:rsidRPr="00B02C7A">
        <w:rPr>
          <w:rFonts w:cs="Arial"/>
          <w:sz w:val="28"/>
          <w:szCs w:val="28"/>
        </w:rPr>
        <w:t>Handling Hot Fat/Oil</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The main hazard associated with hot fat or oil is burns. This can be caused by splashes when food or the basket is dropped carelessly, or if it spits or boils over if there is excess water or moisture in the food.  Where there is hot oil or fat there is a major fire hazard. If the oil is spilled or splashed onto the floor it can cause slips. The following safety measures should be adhered to:</w:t>
      </w:r>
      <w:r>
        <w:rPr>
          <w:rFonts w:cs="Arial"/>
          <w:sz w:val="28"/>
        </w:rPr>
        <w:t xml:space="preserve"> </w:t>
      </w:r>
      <w:r w:rsidRPr="002D6ED4">
        <w:rPr>
          <w:rFonts w:cs="Arial"/>
          <w:sz w:val="28"/>
        </w:rPr>
        <w:t>-</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ab/>
      </w:r>
      <w:r w:rsidRPr="002D6ED4">
        <w:rPr>
          <w:rFonts w:cs="Arial"/>
          <w:sz w:val="28"/>
        </w:rPr>
        <w:sym w:font="Symbol" w:char="F0B7"/>
      </w:r>
      <w:r w:rsidRPr="002D6ED4">
        <w:rPr>
          <w:rFonts w:cs="Arial"/>
          <w:sz w:val="28"/>
        </w:rPr>
        <w:t xml:space="preserve"> </w:t>
      </w:r>
      <w:r w:rsidRPr="002D6ED4">
        <w:rPr>
          <w:rFonts w:cs="Arial"/>
          <w:sz w:val="28"/>
        </w:rPr>
        <w:tab/>
        <w:t>Check that the oil is up to the oil level mark</w:t>
      </w:r>
      <w:r>
        <w:rPr>
          <w:rFonts w:cs="Arial"/>
          <w:sz w:val="28"/>
        </w:rPr>
        <w:t>.</w:t>
      </w:r>
    </w:p>
    <w:p w:rsidR="00F37D1C" w:rsidRPr="002D6ED4" w:rsidRDefault="00F37D1C">
      <w:pPr>
        <w:jc w:val="both"/>
        <w:rPr>
          <w:rFonts w:cs="Arial"/>
          <w:sz w:val="28"/>
        </w:rPr>
      </w:pPr>
      <w:r w:rsidRPr="002D6ED4">
        <w:rPr>
          <w:rFonts w:cs="Arial"/>
          <w:sz w:val="28"/>
        </w:rPr>
        <w:tab/>
      </w:r>
      <w:r w:rsidRPr="002D6ED4">
        <w:rPr>
          <w:rFonts w:cs="Arial"/>
          <w:sz w:val="28"/>
        </w:rPr>
        <w:sym w:font="Symbol" w:char="F0B7"/>
      </w:r>
      <w:r>
        <w:rPr>
          <w:rFonts w:cs="Arial"/>
          <w:sz w:val="28"/>
        </w:rPr>
        <w:t xml:space="preserve"> </w:t>
      </w:r>
      <w:r>
        <w:rPr>
          <w:rFonts w:cs="Arial"/>
          <w:sz w:val="28"/>
        </w:rPr>
        <w:tab/>
        <w:t>Do not overfill.</w:t>
      </w:r>
    </w:p>
    <w:p w:rsidR="00F37D1C" w:rsidRPr="002D6ED4" w:rsidRDefault="00F37D1C">
      <w:pPr>
        <w:jc w:val="both"/>
        <w:rPr>
          <w:rFonts w:cs="Arial"/>
          <w:sz w:val="28"/>
        </w:rPr>
      </w:pPr>
      <w:r w:rsidRPr="002D6ED4">
        <w:rPr>
          <w:rFonts w:cs="Arial"/>
          <w:sz w:val="28"/>
        </w:rPr>
        <w:tab/>
      </w:r>
      <w:r w:rsidRPr="002D6ED4">
        <w:rPr>
          <w:rFonts w:cs="Arial"/>
          <w:sz w:val="28"/>
        </w:rPr>
        <w:sym w:font="Symbol" w:char="F0B7"/>
      </w:r>
      <w:r w:rsidRPr="002D6ED4">
        <w:rPr>
          <w:rFonts w:cs="Arial"/>
          <w:sz w:val="28"/>
        </w:rPr>
        <w:tab/>
        <w:t>Brea</w:t>
      </w:r>
      <w:r>
        <w:rPr>
          <w:rFonts w:cs="Arial"/>
          <w:sz w:val="28"/>
        </w:rPr>
        <w:t>k up dripping or fat into lumps.</w:t>
      </w:r>
    </w:p>
    <w:p w:rsidR="00F37D1C" w:rsidRPr="002D6ED4" w:rsidRDefault="00F37D1C">
      <w:pPr>
        <w:jc w:val="both"/>
        <w:rPr>
          <w:rFonts w:cs="Arial"/>
          <w:sz w:val="28"/>
        </w:rPr>
      </w:pPr>
      <w:r w:rsidRPr="002D6ED4">
        <w:rPr>
          <w:rFonts w:cs="Arial"/>
          <w:sz w:val="28"/>
        </w:rPr>
        <w:tab/>
      </w:r>
      <w:r w:rsidRPr="002D6ED4">
        <w:rPr>
          <w:rFonts w:cs="Arial"/>
          <w:sz w:val="28"/>
        </w:rPr>
        <w:sym w:font="Symbol" w:char="F0B7"/>
      </w:r>
      <w:r w:rsidRPr="002D6ED4">
        <w:rPr>
          <w:rFonts w:cs="Arial"/>
          <w:sz w:val="28"/>
        </w:rPr>
        <w:tab/>
        <w:t>Do not top up</w:t>
      </w:r>
      <w:r>
        <w:rPr>
          <w:rFonts w:cs="Arial"/>
          <w:sz w:val="28"/>
        </w:rPr>
        <w:t xml:space="preserve"> with oil from large containers.</w:t>
      </w:r>
    </w:p>
    <w:p w:rsidR="00F37D1C" w:rsidRPr="002D6ED4" w:rsidRDefault="00F37D1C">
      <w:pPr>
        <w:jc w:val="both"/>
        <w:rPr>
          <w:rFonts w:cs="Arial"/>
          <w:sz w:val="28"/>
        </w:rPr>
      </w:pPr>
      <w:r w:rsidRPr="002D6ED4">
        <w:rPr>
          <w:rFonts w:cs="Arial"/>
          <w:sz w:val="28"/>
        </w:rPr>
        <w:tab/>
      </w:r>
      <w:r w:rsidRPr="002D6ED4">
        <w:rPr>
          <w:rFonts w:cs="Arial"/>
          <w:sz w:val="28"/>
        </w:rPr>
        <w:sym w:font="Symbol" w:char="F0B7"/>
      </w:r>
      <w:r w:rsidRPr="002D6ED4">
        <w:rPr>
          <w:rFonts w:cs="Arial"/>
          <w:sz w:val="28"/>
        </w:rPr>
        <w:tab/>
        <w:t>Do not leave th</w:t>
      </w:r>
      <w:r>
        <w:rPr>
          <w:rFonts w:cs="Arial"/>
          <w:sz w:val="28"/>
        </w:rPr>
        <w:t>e fryer unattended while in use.</w:t>
      </w:r>
    </w:p>
    <w:p w:rsidR="00F37D1C" w:rsidRPr="002D6ED4" w:rsidRDefault="00F37D1C">
      <w:pPr>
        <w:ind w:left="1440" w:hanging="720"/>
        <w:jc w:val="both"/>
        <w:rPr>
          <w:rFonts w:cs="Arial"/>
          <w:sz w:val="28"/>
        </w:rPr>
      </w:pPr>
      <w:r w:rsidRPr="002D6ED4">
        <w:rPr>
          <w:rFonts w:cs="Arial"/>
          <w:sz w:val="28"/>
        </w:rPr>
        <w:sym w:font="Symbol" w:char="F0B7"/>
      </w:r>
      <w:r w:rsidRPr="002D6ED4">
        <w:rPr>
          <w:rFonts w:cs="Arial"/>
          <w:sz w:val="28"/>
        </w:rPr>
        <w:tab/>
        <w:t>Check the food is dry before immersing in hot oil. B</w:t>
      </w:r>
      <w:r>
        <w:rPr>
          <w:rFonts w:cs="Arial"/>
          <w:sz w:val="28"/>
        </w:rPr>
        <w:t>rush off ice crystals carefully.</w:t>
      </w:r>
    </w:p>
    <w:p w:rsidR="00F37D1C" w:rsidRPr="002D6ED4" w:rsidRDefault="00F37D1C">
      <w:pPr>
        <w:jc w:val="both"/>
        <w:rPr>
          <w:rFonts w:cs="Arial"/>
          <w:sz w:val="28"/>
        </w:rPr>
      </w:pPr>
      <w:r w:rsidRPr="002D6ED4">
        <w:rPr>
          <w:rFonts w:cs="Arial"/>
          <w:sz w:val="28"/>
        </w:rPr>
        <w:tab/>
      </w:r>
      <w:r w:rsidRPr="002D6ED4">
        <w:rPr>
          <w:rFonts w:cs="Arial"/>
          <w:sz w:val="28"/>
        </w:rPr>
        <w:sym w:font="Symbol" w:char="F0B7"/>
      </w:r>
      <w:r w:rsidRPr="002D6ED4">
        <w:rPr>
          <w:rFonts w:cs="Arial"/>
          <w:sz w:val="28"/>
        </w:rPr>
        <w:tab/>
        <w:t>Do</w:t>
      </w:r>
      <w:r>
        <w:rPr>
          <w:rFonts w:cs="Arial"/>
          <w:sz w:val="28"/>
        </w:rPr>
        <w:t xml:space="preserve"> not overload the basket.</w:t>
      </w:r>
    </w:p>
    <w:p w:rsidR="00F37D1C" w:rsidRPr="002D6ED4" w:rsidRDefault="00F37D1C">
      <w:pPr>
        <w:jc w:val="both"/>
        <w:rPr>
          <w:rFonts w:cs="Arial"/>
          <w:sz w:val="28"/>
        </w:rPr>
      </w:pPr>
      <w:r w:rsidRPr="002D6ED4">
        <w:rPr>
          <w:rFonts w:cs="Arial"/>
          <w:sz w:val="28"/>
        </w:rPr>
        <w:tab/>
      </w:r>
      <w:r w:rsidRPr="002D6ED4">
        <w:rPr>
          <w:rFonts w:cs="Arial"/>
          <w:sz w:val="28"/>
        </w:rPr>
        <w:sym w:font="Symbol" w:char="F0B7"/>
      </w:r>
      <w:r w:rsidRPr="002D6ED4">
        <w:rPr>
          <w:rFonts w:cs="Arial"/>
          <w:sz w:val="28"/>
        </w:rPr>
        <w:tab/>
        <w:t>Do not let the basket drop into the oil.</w:t>
      </w:r>
    </w:p>
    <w:p w:rsidR="00F37D1C" w:rsidRPr="002D6ED4" w:rsidRDefault="00F37D1C">
      <w:pPr>
        <w:jc w:val="both"/>
        <w:rPr>
          <w:rFonts w:cs="Arial"/>
          <w:sz w:val="28"/>
        </w:rPr>
      </w:pPr>
      <w:r w:rsidRPr="002D6ED4">
        <w:rPr>
          <w:rFonts w:cs="Arial"/>
          <w:sz w:val="28"/>
        </w:rPr>
        <w:tab/>
      </w:r>
      <w:r w:rsidRPr="002D6ED4">
        <w:rPr>
          <w:rFonts w:cs="Arial"/>
          <w:sz w:val="28"/>
        </w:rPr>
        <w:sym w:font="Symbol" w:char="F0B7"/>
      </w:r>
      <w:r w:rsidRPr="002D6ED4">
        <w:rPr>
          <w:rFonts w:cs="Arial"/>
          <w:sz w:val="28"/>
        </w:rPr>
        <w:tab/>
        <w:t>Take care when shaking food in the basket.</w:t>
      </w:r>
    </w:p>
    <w:p w:rsidR="00F37D1C" w:rsidRPr="002D6ED4" w:rsidRDefault="00F37D1C">
      <w:pPr>
        <w:jc w:val="both"/>
        <w:rPr>
          <w:rFonts w:cs="Arial"/>
          <w:sz w:val="28"/>
        </w:rPr>
      </w:pPr>
      <w:r w:rsidRPr="002D6ED4">
        <w:rPr>
          <w:rFonts w:cs="Arial"/>
          <w:sz w:val="28"/>
        </w:rPr>
        <w:tab/>
      </w:r>
      <w:r w:rsidRPr="002D6ED4">
        <w:rPr>
          <w:rFonts w:cs="Arial"/>
          <w:sz w:val="28"/>
        </w:rPr>
        <w:sym w:font="Symbol" w:char="F0B7"/>
      </w:r>
      <w:r w:rsidRPr="002D6ED4">
        <w:rPr>
          <w:rFonts w:cs="Arial"/>
          <w:sz w:val="28"/>
        </w:rPr>
        <w:tab/>
        <w:t>Clean up spills or drips from the floor immediately.</w:t>
      </w:r>
    </w:p>
    <w:p w:rsidR="00F37D1C" w:rsidRPr="002D6ED4" w:rsidRDefault="00F37D1C">
      <w:pPr>
        <w:ind w:left="1440" w:hanging="720"/>
        <w:jc w:val="both"/>
        <w:rPr>
          <w:rFonts w:cs="Arial"/>
          <w:sz w:val="28"/>
        </w:rPr>
      </w:pPr>
      <w:r w:rsidRPr="002D6ED4">
        <w:rPr>
          <w:rFonts w:cs="Arial"/>
          <w:sz w:val="28"/>
        </w:rPr>
        <w:sym w:font="Symbol" w:char="F0B7"/>
      </w:r>
      <w:r w:rsidRPr="002D6ED4">
        <w:rPr>
          <w:rFonts w:cs="Arial"/>
          <w:sz w:val="28"/>
        </w:rPr>
        <w:tab/>
        <w:t>Allow the oil to cool before draining. The removal of oil should always be done when it has cooled sufficiently so as not to present a risk of burning or scalding.</w:t>
      </w:r>
      <w:r w:rsidRPr="002D6ED4">
        <w:rPr>
          <w:rFonts w:cs="Arial"/>
          <w:sz w:val="28"/>
        </w:rPr>
        <w:tab/>
      </w:r>
    </w:p>
    <w:p w:rsidR="00F37D1C" w:rsidRPr="002D6ED4" w:rsidRDefault="00F37D1C">
      <w:pPr>
        <w:ind w:left="1440" w:hanging="720"/>
        <w:jc w:val="both"/>
        <w:rPr>
          <w:rFonts w:cs="Arial"/>
          <w:sz w:val="28"/>
        </w:rPr>
      </w:pPr>
      <w:r w:rsidRPr="002D6ED4">
        <w:rPr>
          <w:rFonts w:cs="Arial"/>
          <w:sz w:val="28"/>
        </w:rPr>
        <w:sym w:font="Symbol" w:char="F0B7"/>
      </w:r>
      <w:r w:rsidRPr="002D6ED4">
        <w:rPr>
          <w:rFonts w:cs="Arial"/>
          <w:sz w:val="28"/>
        </w:rPr>
        <w:tab/>
        <w:t>Turn off the fryer before cleaning and allow the oil to cool.  Clean in accordance with the manufacturers</w:t>
      </w:r>
      <w:r>
        <w:rPr>
          <w:rFonts w:cs="Arial"/>
          <w:sz w:val="28"/>
        </w:rPr>
        <w:t>’</w:t>
      </w:r>
      <w:r w:rsidRPr="002D6ED4">
        <w:rPr>
          <w:rFonts w:cs="Arial"/>
          <w:sz w:val="28"/>
        </w:rPr>
        <w:t xml:space="preserve"> handbook.</w:t>
      </w:r>
    </w:p>
    <w:p w:rsidR="00F37D1C" w:rsidRDefault="00F37D1C">
      <w:pPr>
        <w:ind w:left="1440" w:hanging="720"/>
        <w:jc w:val="both"/>
        <w:rPr>
          <w:rFonts w:cs="Arial"/>
          <w:sz w:val="28"/>
        </w:rPr>
      </w:pPr>
      <w:r w:rsidRPr="002D6ED4">
        <w:rPr>
          <w:rFonts w:cs="Arial"/>
          <w:sz w:val="28"/>
        </w:rPr>
        <w:sym w:font="Symbol" w:char="F0B7"/>
      </w:r>
      <w:r w:rsidRPr="002D6ED4">
        <w:rPr>
          <w:rFonts w:cs="Arial"/>
          <w:sz w:val="28"/>
        </w:rPr>
        <w:tab/>
        <w:t>Have appropriate fire fighting equipment and fire blanket near the fryer with a sign explaining what to do in the event of a fire.</w:t>
      </w:r>
    </w:p>
    <w:p w:rsidR="000D750B" w:rsidRPr="002D6ED4" w:rsidRDefault="000D750B" w:rsidP="000D750B">
      <w:pPr>
        <w:numPr>
          <w:ilvl w:val="0"/>
          <w:numId w:val="13"/>
        </w:numPr>
        <w:ind w:left="1418" w:hanging="567"/>
        <w:rPr>
          <w:rFonts w:cs="Arial"/>
          <w:sz w:val="28"/>
        </w:rPr>
      </w:pPr>
      <w:r>
        <w:rPr>
          <w:rFonts w:cs="Arial"/>
          <w:sz w:val="28"/>
        </w:rPr>
        <w:t xml:space="preserve"> Waste oil should only be collected by an approved collection company and </w:t>
      </w:r>
      <w:r w:rsidR="002B53A1">
        <w:rPr>
          <w:rFonts w:cs="Arial"/>
          <w:sz w:val="28"/>
        </w:rPr>
        <w:t>you need to retain your duty of waste transfer notes that are provided.</w:t>
      </w:r>
    </w:p>
    <w:p w:rsidR="00F37D1C" w:rsidRPr="002D6ED4" w:rsidRDefault="00F37D1C">
      <w:pPr>
        <w:jc w:val="both"/>
        <w:rPr>
          <w:rFonts w:cs="Arial"/>
          <w:sz w:val="28"/>
        </w:rPr>
      </w:pPr>
    </w:p>
    <w:p w:rsidR="00F37D1C" w:rsidRPr="002D6ED4" w:rsidRDefault="00F37D1C" w:rsidP="00353D51">
      <w:pPr>
        <w:numPr>
          <w:ilvl w:val="0"/>
          <w:numId w:val="6"/>
        </w:numPr>
        <w:ind w:left="1440" w:hanging="720"/>
        <w:jc w:val="both"/>
        <w:rPr>
          <w:rFonts w:cs="Arial"/>
          <w:sz w:val="28"/>
        </w:rPr>
      </w:pPr>
    </w:p>
    <w:p w:rsidR="00F37D1C" w:rsidRPr="002D6ED4" w:rsidRDefault="00F37D1C">
      <w:pPr>
        <w:pStyle w:val="Heading2"/>
        <w:jc w:val="both"/>
        <w:rPr>
          <w:rFonts w:cs="Arial"/>
          <w:sz w:val="36"/>
        </w:rPr>
      </w:pPr>
    </w:p>
    <w:p w:rsidR="00F37D1C" w:rsidRPr="00B02C7A" w:rsidRDefault="00F37D1C">
      <w:pPr>
        <w:pStyle w:val="Heading2"/>
        <w:jc w:val="both"/>
        <w:rPr>
          <w:rFonts w:cs="Arial"/>
          <w:sz w:val="28"/>
          <w:szCs w:val="28"/>
        </w:rPr>
      </w:pPr>
      <w:r w:rsidRPr="00B02C7A">
        <w:rPr>
          <w:rFonts w:cs="Arial"/>
          <w:sz w:val="28"/>
          <w:szCs w:val="28"/>
        </w:rPr>
        <w:t>First Aid Kit</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An adequate first aid kit must be provided and be available at all times.  It is recommended</w:t>
      </w:r>
      <w:r>
        <w:rPr>
          <w:rFonts w:cs="Arial"/>
          <w:sz w:val="28"/>
        </w:rPr>
        <w:t xml:space="preserve"> that this should include blue ‘food grade’</w:t>
      </w:r>
      <w:r w:rsidRPr="002D6ED4">
        <w:rPr>
          <w:rFonts w:cs="Arial"/>
          <w:sz w:val="28"/>
        </w:rPr>
        <w:t xml:space="preserve"> plasters and a finger stall.</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It is also recommended that at least one person should have received emergency first aid training.</w:t>
      </w:r>
    </w:p>
    <w:p w:rsidR="00F37D1C" w:rsidRDefault="00F37D1C">
      <w:pPr>
        <w:jc w:val="both"/>
        <w:rPr>
          <w:rFonts w:cs="Arial"/>
          <w:sz w:val="28"/>
        </w:rPr>
      </w:pPr>
    </w:p>
    <w:p w:rsidR="00EE1B61" w:rsidRPr="002D6ED4" w:rsidRDefault="00EE1B61">
      <w:pPr>
        <w:jc w:val="both"/>
        <w:rPr>
          <w:rFonts w:cs="Arial"/>
          <w:sz w:val="28"/>
        </w:rPr>
      </w:pPr>
    </w:p>
    <w:p w:rsidR="00F37D1C" w:rsidRPr="00B02C7A" w:rsidRDefault="00F37D1C">
      <w:pPr>
        <w:pStyle w:val="Heading2"/>
        <w:jc w:val="both"/>
        <w:rPr>
          <w:rFonts w:cs="Arial"/>
          <w:sz w:val="28"/>
          <w:szCs w:val="28"/>
        </w:rPr>
      </w:pPr>
      <w:r w:rsidRPr="00B02C7A">
        <w:rPr>
          <w:rFonts w:cs="Arial"/>
          <w:sz w:val="28"/>
          <w:szCs w:val="28"/>
        </w:rPr>
        <w:t>Reporting Accidents</w:t>
      </w:r>
    </w:p>
    <w:p w:rsidR="00F37D1C" w:rsidRPr="00B02C7A" w:rsidRDefault="00F37D1C">
      <w:pPr>
        <w:jc w:val="both"/>
        <w:rPr>
          <w:rFonts w:cs="Arial"/>
          <w:sz w:val="28"/>
          <w:szCs w:val="28"/>
        </w:rPr>
      </w:pPr>
    </w:p>
    <w:p w:rsidR="00F37D1C" w:rsidRPr="002D6ED4" w:rsidRDefault="00F37D1C">
      <w:pPr>
        <w:jc w:val="both"/>
        <w:rPr>
          <w:rFonts w:cs="Arial"/>
          <w:sz w:val="28"/>
        </w:rPr>
      </w:pPr>
      <w:r w:rsidRPr="002D6ED4">
        <w:rPr>
          <w:rFonts w:cs="Arial"/>
          <w:sz w:val="28"/>
        </w:rPr>
        <w:t xml:space="preserve">All injuries should be recorded in a suitable book. In addition to the Reporting of Injuries, Diseases and Dangerous Occurrences Regulations </w:t>
      </w:r>
      <w:r w:rsidR="00943858">
        <w:rPr>
          <w:rFonts w:cs="Arial"/>
          <w:sz w:val="28"/>
        </w:rPr>
        <w:t>2013</w:t>
      </w:r>
      <w:r w:rsidR="00943858" w:rsidRPr="002D6ED4">
        <w:rPr>
          <w:rFonts w:cs="Arial"/>
          <w:sz w:val="28"/>
        </w:rPr>
        <w:t xml:space="preserve"> </w:t>
      </w:r>
      <w:r w:rsidRPr="002D6ED4">
        <w:rPr>
          <w:rFonts w:cs="Arial"/>
          <w:sz w:val="28"/>
        </w:rPr>
        <w:t>(RIDDOR) require some events to be reported to the enforcing authority.</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The following events should be reported to us as quickly as possible (normally by telephone) and then confirmed in writing using the appropriate form within 10 days:</w:t>
      </w:r>
      <w:r>
        <w:rPr>
          <w:rFonts w:cs="Arial"/>
          <w:sz w:val="28"/>
        </w:rPr>
        <w:t xml:space="preserve"> </w:t>
      </w:r>
      <w:r w:rsidRPr="002D6ED4">
        <w:rPr>
          <w:rFonts w:cs="Arial"/>
          <w:sz w:val="28"/>
        </w:rPr>
        <w:t>-</w:t>
      </w:r>
    </w:p>
    <w:p w:rsidR="00F37D1C" w:rsidRPr="002D6ED4" w:rsidRDefault="00F37D1C">
      <w:pPr>
        <w:jc w:val="both"/>
        <w:rPr>
          <w:rFonts w:cs="Arial"/>
          <w:sz w:val="28"/>
        </w:rPr>
      </w:pPr>
    </w:p>
    <w:p w:rsidR="00F37D1C" w:rsidRPr="002D6ED4" w:rsidRDefault="00F37D1C" w:rsidP="00353D51">
      <w:pPr>
        <w:pStyle w:val="BodyText2"/>
        <w:numPr>
          <w:ilvl w:val="0"/>
          <w:numId w:val="7"/>
        </w:numPr>
        <w:ind w:left="1440" w:hanging="720"/>
        <w:rPr>
          <w:rFonts w:ascii="Arial" w:hAnsi="Arial" w:cs="Arial"/>
        </w:rPr>
      </w:pPr>
      <w:r w:rsidRPr="002D6ED4">
        <w:rPr>
          <w:rFonts w:ascii="Arial" w:hAnsi="Arial" w:cs="Arial"/>
        </w:rPr>
        <w:t>A death or major injury to an employee at work (e.g. fracture of a bone other than thumbs, fingers or toes) or an injury resulting in admission to hospital for more than 24 hours.</w:t>
      </w:r>
    </w:p>
    <w:p w:rsidR="00F37D1C" w:rsidRPr="002D6ED4" w:rsidRDefault="00F37D1C">
      <w:pPr>
        <w:ind w:left="1440" w:hanging="720"/>
        <w:jc w:val="both"/>
        <w:rPr>
          <w:rFonts w:cs="Arial"/>
          <w:sz w:val="28"/>
        </w:rPr>
      </w:pPr>
    </w:p>
    <w:p w:rsidR="00F37D1C" w:rsidRPr="002D6ED4" w:rsidRDefault="00F37D1C" w:rsidP="00353D51">
      <w:pPr>
        <w:pStyle w:val="BodyText2"/>
        <w:numPr>
          <w:ilvl w:val="0"/>
          <w:numId w:val="7"/>
        </w:numPr>
        <w:ind w:left="1440" w:hanging="720"/>
        <w:rPr>
          <w:rFonts w:ascii="Arial" w:hAnsi="Arial" w:cs="Arial"/>
        </w:rPr>
      </w:pPr>
      <w:r w:rsidRPr="002D6ED4">
        <w:rPr>
          <w:rFonts w:ascii="Arial" w:hAnsi="Arial" w:cs="Arial"/>
        </w:rPr>
        <w:t>Accidents connected with your work where a member of the public is killed or taken to hospital.</w:t>
      </w:r>
    </w:p>
    <w:p w:rsidR="00F37D1C" w:rsidRPr="002D6ED4" w:rsidRDefault="00F37D1C">
      <w:pPr>
        <w:jc w:val="both"/>
        <w:rPr>
          <w:rFonts w:cs="Arial"/>
          <w:sz w:val="28"/>
        </w:rPr>
      </w:pPr>
    </w:p>
    <w:p w:rsidR="00F37D1C" w:rsidRPr="002D6ED4" w:rsidRDefault="00F37D1C">
      <w:pPr>
        <w:jc w:val="both"/>
        <w:rPr>
          <w:rFonts w:cs="Arial"/>
          <w:sz w:val="28"/>
        </w:rPr>
      </w:pPr>
      <w:r w:rsidRPr="002D6ED4">
        <w:rPr>
          <w:rFonts w:cs="Arial"/>
          <w:sz w:val="28"/>
        </w:rPr>
        <w:t>The following events should be reported to us in writing using the appropriate form within 10 days:</w:t>
      </w:r>
      <w:r>
        <w:rPr>
          <w:rFonts w:cs="Arial"/>
          <w:sz w:val="28"/>
        </w:rPr>
        <w:t xml:space="preserve"> </w:t>
      </w:r>
      <w:r w:rsidRPr="002D6ED4">
        <w:rPr>
          <w:rFonts w:cs="Arial"/>
          <w:sz w:val="28"/>
        </w:rPr>
        <w:t>-</w:t>
      </w:r>
    </w:p>
    <w:p w:rsidR="00F37D1C" w:rsidRPr="002D6ED4" w:rsidRDefault="00F37D1C">
      <w:pPr>
        <w:jc w:val="both"/>
        <w:rPr>
          <w:rFonts w:cs="Arial"/>
          <w:sz w:val="28"/>
        </w:rPr>
      </w:pPr>
    </w:p>
    <w:p w:rsidR="00F37D1C" w:rsidRPr="002D6ED4" w:rsidRDefault="00F37D1C" w:rsidP="00353D51">
      <w:pPr>
        <w:numPr>
          <w:ilvl w:val="0"/>
          <w:numId w:val="8"/>
        </w:numPr>
        <w:tabs>
          <w:tab w:val="num" w:pos="1080"/>
        </w:tabs>
        <w:ind w:left="1080"/>
        <w:jc w:val="both"/>
        <w:rPr>
          <w:rFonts w:cs="Arial"/>
          <w:sz w:val="28"/>
        </w:rPr>
      </w:pPr>
      <w:r w:rsidRPr="002D6ED4">
        <w:rPr>
          <w:rFonts w:cs="Arial"/>
          <w:sz w:val="28"/>
        </w:rPr>
        <w:t xml:space="preserve">Accidents resulting in a person being off work or unable to do their normal work for more than </w:t>
      </w:r>
      <w:r w:rsidR="00B179BE">
        <w:rPr>
          <w:rFonts w:cs="Arial"/>
          <w:sz w:val="28"/>
        </w:rPr>
        <w:t>7</w:t>
      </w:r>
      <w:r w:rsidRPr="002D6ED4">
        <w:rPr>
          <w:rFonts w:cs="Arial"/>
          <w:sz w:val="28"/>
        </w:rPr>
        <w:t xml:space="preserve"> days.</w:t>
      </w:r>
    </w:p>
    <w:p w:rsidR="00F37D1C" w:rsidRPr="002D6ED4" w:rsidRDefault="00F37D1C">
      <w:pPr>
        <w:jc w:val="both"/>
        <w:rPr>
          <w:rFonts w:cs="Arial"/>
          <w:sz w:val="28"/>
        </w:rPr>
      </w:pPr>
    </w:p>
    <w:p w:rsidR="00206137" w:rsidRDefault="00206137" w:rsidP="00EE1B61">
      <w:pPr>
        <w:rPr>
          <w:rFonts w:cs="Arial"/>
          <w:sz w:val="28"/>
        </w:rPr>
      </w:pPr>
      <w:r>
        <w:rPr>
          <w:rFonts w:cs="Arial"/>
          <w:sz w:val="28"/>
        </w:rPr>
        <w:t>All Incidents can be reported online vi</w:t>
      </w:r>
      <w:r w:rsidR="00F37D1C">
        <w:rPr>
          <w:rFonts w:cs="Arial"/>
          <w:sz w:val="28"/>
        </w:rPr>
        <w:t>a the HSE website</w:t>
      </w:r>
      <w:r>
        <w:rPr>
          <w:rFonts w:cs="Arial"/>
          <w:sz w:val="28"/>
        </w:rPr>
        <w:t xml:space="preserve"> at</w:t>
      </w:r>
      <w:r w:rsidR="00F37D1C">
        <w:rPr>
          <w:rFonts w:cs="Arial"/>
          <w:sz w:val="28"/>
        </w:rPr>
        <w:t xml:space="preserve">: </w:t>
      </w:r>
    </w:p>
    <w:p w:rsidR="00F37D1C" w:rsidRDefault="008B1982" w:rsidP="00EE1B61">
      <w:pPr>
        <w:jc w:val="center"/>
        <w:rPr>
          <w:rFonts w:cs="Arial"/>
          <w:sz w:val="28"/>
        </w:rPr>
      </w:pPr>
      <w:hyperlink r:id="rId19" w:history="1">
        <w:r w:rsidRPr="00836F5B">
          <w:rPr>
            <w:rStyle w:val="Hyperlink"/>
            <w:rFonts w:cs="Arial"/>
            <w:sz w:val="28"/>
          </w:rPr>
          <w:t>www.hse.gov.uk</w:t>
        </w:r>
        <w:r w:rsidRPr="003B4C67">
          <w:rPr>
            <w:rStyle w:val="Hyperlink"/>
            <w:rFonts w:cs="Arial"/>
            <w:sz w:val="28"/>
          </w:rPr>
          <w:t>/riddor/</w:t>
        </w:r>
      </w:hyperlink>
    </w:p>
    <w:p w:rsidR="00206137" w:rsidRDefault="00206137">
      <w:pPr>
        <w:jc w:val="both"/>
        <w:rPr>
          <w:rFonts w:cs="Arial"/>
          <w:sz w:val="18"/>
          <w:szCs w:val="18"/>
        </w:rPr>
      </w:pPr>
    </w:p>
    <w:p w:rsidR="00206137" w:rsidRPr="00813EFE" w:rsidRDefault="00206137" w:rsidP="00EE1B61">
      <w:pPr>
        <w:jc w:val="both"/>
        <w:rPr>
          <w:rFonts w:cs="Arial"/>
          <w:sz w:val="28"/>
          <w:szCs w:val="28"/>
        </w:rPr>
      </w:pPr>
      <w:r w:rsidRPr="00EE1B61">
        <w:rPr>
          <w:rFonts w:cs="Arial"/>
          <w:sz w:val="28"/>
          <w:szCs w:val="28"/>
        </w:rPr>
        <w:t xml:space="preserve">but a telephone service is also provided for reporting fatal and specified injuries </w:t>
      </w:r>
      <w:r w:rsidRPr="00EE1B61">
        <w:rPr>
          <w:rStyle w:val="Strong"/>
          <w:rFonts w:cs="Arial"/>
          <w:sz w:val="28"/>
          <w:szCs w:val="28"/>
        </w:rPr>
        <w:t xml:space="preserve">only </w:t>
      </w:r>
      <w:r w:rsidR="00F37D1C">
        <w:rPr>
          <w:rFonts w:cs="Arial"/>
          <w:sz w:val="28"/>
        </w:rPr>
        <w:tab/>
      </w:r>
      <w:r>
        <w:rPr>
          <w:rFonts w:cs="Arial"/>
          <w:sz w:val="28"/>
          <w:szCs w:val="28"/>
        </w:rPr>
        <w:t>Call</w:t>
      </w:r>
      <w:r w:rsidRPr="00813EFE">
        <w:rPr>
          <w:rFonts w:cs="Arial"/>
          <w:sz w:val="28"/>
          <w:szCs w:val="28"/>
        </w:rPr>
        <w:t>:</w:t>
      </w:r>
      <w:r w:rsidRPr="00813EFE">
        <w:rPr>
          <w:rFonts w:cs="Arial"/>
          <w:sz w:val="28"/>
          <w:szCs w:val="28"/>
        </w:rPr>
        <w:tab/>
        <w:t>0845 300 9923 (opening hours Monday to Friday 8.30 am to 5 pm).</w:t>
      </w:r>
    </w:p>
    <w:p w:rsidR="00F37D1C" w:rsidRPr="002D6ED4" w:rsidRDefault="00B02C7A">
      <w:pPr>
        <w:pStyle w:val="Heading3"/>
        <w:jc w:val="center"/>
        <w:rPr>
          <w:rFonts w:cs="Arial"/>
          <w:i/>
          <w:sz w:val="36"/>
        </w:rPr>
      </w:pPr>
      <w:r>
        <w:rPr>
          <w:rFonts w:cs="Arial"/>
          <w:sz w:val="28"/>
        </w:rPr>
        <w:br w:type="page"/>
      </w:r>
      <w:r w:rsidR="00F37D1C" w:rsidRPr="002D6ED4">
        <w:rPr>
          <w:rFonts w:cs="Arial"/>
          <w:i/>
          <w:sz w:val="36"/>
        </w:rPr>
        <w:t>where can i get more information?</w:t>
      </w:r>
    </w:p>
    <w:p w:rsidR="00F37D1C" w:rsidRPr="002D6ED4" w:rsidRDefault="00F37D1C">
      <w:pPr>
        <w:jc w:val="both"/>
        <w:rPr>
          <w:rFonts w:cs="Arial"/>
          <w:sz w:val="28"/>
        </w:rPr>
      </w:pPr>
    </w:p>
    <w:p w:rsidR="00B02C7A" w:rsidRDefault="00307952">
      <w:pPr>
        <w:rPr>
          <w:rFonts w:cs="Arial"/>
          <w:sz w:val="28"/>
          <w:szCs w:val="28"/>
        </w:rPr>
      </w:pPr>
      <w:r>
        <w:rPr>
          <w:rFonts w:cs="Arial"/>
          <w:sz w:val="28"/>
          <w:szCs w:val="28"/>
        </w:rPr>
        <w:t xml:space="preserve">You can get further advice </w:t>
      </w:r>
      <w:r w:rsidR="00177F0A">
        <w:rPr>
          <w:rFonts w:cs="Arial"/>
          <w:sz w:val="28"/>
          <w:szCs w:val="28"/>
        </w:rPr>
        <w:t xml:space="preserve">from the following </w:t>
      </w:r>
      <w:r w:rsidR="00A460BE">
        <w:rPr>
          <w:rFonts w:cs="Arial"/>
          <w:sz w:val="28"/>
          <w:szCs w:val="28"/>
        </w:rPr>
        <w:t>sources</w:t>
      </w:r>
      <w:r w:rsidR="00B02C7A">
        <w:rPr>
          <w:rFonts w:cs="Arial"/>
          <w:sz w:val="28"/>
          <w:szCs w:val="28"/>
        </w:rPr>
        <w:t>:</w:t>
      </w:r>
    </w:p>
    <w:p w:rsidR="00307952" w:rsidRDefault="00307952">
      <w:pPr>
        <w:rPr>
          <w:rFonts w:cs="Arial"/>
          <w:sz w:val="28"/>
          <w:szCs w:val="28"/>
        </w:rPr>
      </w:pPr>
    </w:p>
    <w:p w:rsidR="00B02C7A" w:rsidDel="00B754D9" w:rsidRDefault="00423E68">
      <w:pPr>
        <w:rPr>
          <w:del w:id="0" w:author="Susan Brown" w:date="2017-05-05T17:52:00Z"/>
          <w:rFonts w:cs="Arial"/>
          <w:sz w:val="28"/>
          <w:szCs w:val="28"/>
        </w:rPr>
      </w:pPr>
      <w:r>
        <w:rPr>
          <w:rFonts w:cs="Arial"/>
          <w:sz w:val="28"/>
          <w:szCs w:val="28"/>
        </w:rPr>
        <w:t xml:space="preserve">Manchester City </w:t>
      </w:r>
      <w:r w:rsidR="00943858">
        <w:rPr>
          <w:rFonts w:cs="Arial"/>
          <w:sz w:val="28"/>
          <w:szCs w:val="28"/>
        </w:rPr>
        <w:t xml:space="preserve"> </w:t>
      </w:r>
      <w:r w:rsidR="00177F0A">
        <w:rPr>
          <w:rFonts w:cs="Arial"/>
          <w:sz w:val="28"/>
          <w:szCs w:val="28"/>
        </w:rPr>
        <w:t xml:space="preserve">Council’s Environmental Health Service at </w:t>
      </w:r>
      <w:hyperlink r:id="rId20" w:history="1">
        <w:r w:rsidRPr="003D024A">
          <w:rPr>
            <w:rStyle w:val="Hyperlink"/>
            <w:rFonts w:cs="Arial"/>
            <w:sz w:val="28"/>
            <w:szCs w:val="28"/>
          </w:rPr>
          <w:t>www.manchester.gov.uk</w:t>
        </w:r>
      </w:hyperlink>
      <w:r w:rsidR="006C0ADA">
        <w:rPr>
          <w:rFonts w:cs="Arial"/>
          <w:sz w:val="28"/>
          <w:szCs w:val="28"/>
        </w:rPr>
        <w:t xml:space="preserve"> or e-mail us at </w:t>
      </w:r>
      <w:r w:rsidR="00B754D9">
        <w:rPr>
          <w:rFonts w:cs="Arial"/>
          <w:sz w:val="28"/>
          <w:szCs w:val="28"/>
        </w:rPr>
        <w:t>contact@manchester.gov.uk</w:t>
      </w:r>
    </w:p>
    <w:p w:rsidR="00177F0A" w:rsidDel="00B754D9" w:rsidRDefault="00177F0A">
      <w:pPr>
        <w:rPr>
          <w:del w:id="1" w:author="Susan Brown" w:date="2017-05-05T17:52:00Z"/>
          <w:rFonts w:cs="Arial"/>
          <w:sz w:val="28"/>
          <w:szCs w:val="28"/>
        </w:rPr>
      </w:pPr>
    </w:p>
    <w:p w:rsidR="00177F0A" w:rsidRDefault="00177F0A">
      <w:pPr>
        <w:rPr>
          <w:rFonts w:cs="Arial"/>
          <w:sz w:val="28"/>
          <w:szCs w:val="28"/>
        </w:rPr>
      </w:pPr>
      <w:r>
        <w:rPr>
          <w:rFonts w:cs="Arial"/>
          <w:sz w:val="28"/>
          <w:szCs w:val="28"/>
        </w:rPr>
        <w:t xml:space="preserve">The Food Standards Agency at </w:t>
      </w:r>
      <w:hyperlink r:id="rId21" w:history="1">
        <w:r w:rsidRPr="00233D36">
          <w:rPr>
            <w:rStyle w:val="Hyperlink"/>
            <w:rFonts w:cs="Arial"/>
            <w:sz w:val="28"/>
            <w:szCs w:val="28"/>
          </w:rPr>
          <w:t>www.food.gov.uk</w:t>
        </w:r>
      </w:hyperlink>
      <w:r>
        <w:rPr>
          <w:rFonts w:cs="Arial"/>
          <w:sz w:val="28"/>
          <w:szCs w:val="28"/>
        </w:rPr>
        <w:t xml:space="preserve"> </w:t>
      </w:r>
    </w:p>
    <w:p w:rsidR="00177F0A" w:rsidRDefault="00177F0A">
      <w:pPr>
        <w:rPr>
          <w:rFonts w:cs="Arial"/>
          <w:sz w:val="28"/>
          <w:szCs w:val="28"/>
        </w:rPr>
      </w:pPr>
    </w:p>
    <w:p w:rsidR="00177F0A" w:rsidRDefault="00177F0A">
      <w:pPr>
        <w:rPr>
          <w:rFonts w:cs="Arial"/>
          <w:sz w:val="28"/>
          <w:szCs w:val="28"/>
        </w:rPr>
      </w:pPr>
      <w:r>
        <w:rPr>
          <w:rFonts w:cs="Arial"/>
          <w:sz w:val="28"/>
          <w:szCs w:val="28"/>
        </w:rPr>
        <w:t xml:space="preserve">The Health and Safety Executive at </w:t>
      </w:r>
      <w:hyperlink r:id="rId22" w:history="1">
        <w:r w:rsidRPr="00233D36">
          <w:rPr>
            <w:rStyle w:val="Hyperlink"/>
            <w:rFonts w:cs="Arial"/>
            <w:sz w:val="28"/>
            <w:szCs w:val="28"/>
          </w:rPr>
          <w:t>www.hse.gov.uk</w:t>
        </w:r>
      </w:hyperlink>
      <w:r>
        <w:rPr>
          <w:rFonts w:cs="Arial"/>
          <w:sz w:val="28"/>
          <w:szCs w:val="28"/>
        </w:rPr>
        <w:t xml:space="preserve"> </w:t>
      </w:r>
    </w:p>
    <w:p w:rsidR="00B02C7A" w:rsidRDefault="00B02C7A">
      <w:pPr>
        <w:rPr>
          <w:rFonts w:cs="Arial"/>
          <w:sz w:val="28"/>
          <w:szCs w:val="28"/>
        </w:rPr>
      </w:pPr>
    </w:p>
    <w:p w:rsidR="00177F0A" w:rsidRDefault="00177F0A">
      <w:pPr>
        <w:rPr>
          <w:rFonts w:cs="Arial"/>
          <w:sz w:val="28"/>
          <w:szCs w:val="28"/>
        </w:rPr>
      </w:pPr>
      <w:r>
        <w:rPr>
          <w:rFonts w:cs="Arial"/>
          <w:sz w:val="28"/>
          <w:szCs w:val="28"/>
        </w:rPr>
        <w:t xml:space="preserve">Greater Manchester Fire and Rescue Service </w:t>
      </w:r>
      <w:hyperlink r:id="rId23" w:history="1">
        <w:r w:rsidRPr="00233D36">
          <w:rPr>
            <w:rStyle w:val="Hyperlink"/>
            <w:rFonts w:cs="Arial"/>
            <w:sz w:val="28"/>
            <w:szCs w:val="28"/>
          </w:rPr>
          <w:t>www.manchesterfire.gov.uk</w:t>
        </w:r>
      </w:hyperlink>
      <w:r>
        <w:rPr>
          <w:rFonts w:cs="Arial"/>
          <w:sz w:val="28"/>
          <w:szCs w:val="28"/>
        </w:rPr>
        <w:t xml:space="preserve"> </w:t>
      </w:r>
    </w:p>
    <w:p w:rsidR="00177F0A" w:rsidRDefault="00177F0A">
      <w:pPr>
        <w:rPr>
          <w:rFonts w:cs="Arial"/>
          <w:sz w:val="28"/>
          <w:szCs w:val="28"/>
        </w:rPr>
      </w:pPr>
    </w:p>
    <w:p w:rsidR="00F37D1C" w:rsidRPr="00E422AB" w:rsidRDefault="00F37D1C">
      <w:pPr>
        <w:rPr>
          <w:rFonts w:cs="Arial"/>
          <w:sz w:val="28"/>
          <w:szCs w:val="28"/>
        </w:rPr>
      </w:pPr>
    </w:p>
    <w:p w:rsidR="00F37D1C" w:rsidRPr="00D070DB" w:rsidRDefault="00F37D1C">
      <w:pPr>
        <w:pStyle w:val="Heading2"/>
        <w:jc w:val="both"/>
        <w:rPr>
          <w:rFonts w:cs="Arial"/>
          <w:sz w:val="28"/>
          <w:szCs w:val="28"/>
        </w:rPr>
      </w:pPr>
      <w:r w:rsidRPr="00D070DB">
        <w:rPr>
          <w:rFonts w:cs="Arial"/>
          <w:sz w:val="28"/>
          <w:szCs w:val="28"/>
        </w:rPr>
        <w:t>Trade Associations</w:t>
      </w:r>
    </w:p>
    <w:p w:rsidR="00F37D1C" w:rsidRPr="002D6ED4" w:rsidRDefault="00F37D1C">
      <w:pPr>
        <w:jc w:val="both"/>
        <w:rPr>
          <w:rFonts w:cs="Arial"/>
          <w:sz w:val="28"/>
        </w:rPr>
      </w:pPr>
    </w:p>
    <w:p w:rsidR="00D070DB" w:rsidRPr="00EE1B61" w:rsidRDefault="00F37D1C" w:rsidP="00D070DB">
      <w:pPr>
        <w:ind w:left="720" w:hanging="720"/>
        <w:rPr>
          <w:rFonts w:cs="Arial"/>
          <w:sz w:val="28"/>
          <w:szCs w:val="28"/>
        </w:rPr>
      </w:pPr>
      <w:r w:rsidRPr="002D6ED4">
        <w:rPr>
          <w:rFonts w:cs="Arial"/>
          <w:sz w:val="28"/>
        </w:rPr>
        <w:sym w:font="Symbol" w:char="F0B7"/>
      </w:r>
      <w:r w:rsidRPr="002D6ED4">
        <w:rPr>
          <w:rFonts w:cs="Arial"/>
          <w:sz w:val="28"/>
        </w:rPr>
        <w:tab/>
      </w:r>
      <w:r w:rsidR="00D070DB">
        <w:rPr>
          <w:rFonts w:cs="Arial"/>
          <w:sz w:val="28"/>
        </w:rPr>
        <w:t>Nationwide Caterers Association</w:t>
      </w:r>
      <w:r w:rsidRPr="002D6ED4">
        <w:rPr>
          <w:rFonts w:cs="Arial"/>
          <w:sz w:val="28"/>
        </w:rPr>
        <w:t xml:space="preserve">, </w:t>
      </w:r>
      <w:r w:rsidR="0085306F">
        <w:rPr>
          <w:rFonts w:cs="Arial"/>
          <w:color w:val="666666"/>
          <w:sz w:val="18"/>
          <w:szCs w:val="18"/>
        </w:rPr>
        <w:br/>
      </w:r>
      <w:r w:rsidR="0085306F" w:rsidRPr="00EE1B61">
        <w:rPr>
          <w:rFonts w:cs="Arial"/>
          <w:sz w:val="28"/>
          <w:szCs w:val="28"/>
        </w:rPr>
        <w:t>Britannic Court, The Lakeside</w:t>
      </w:r>
      <w:r w:rsidR="0085306F" w:rsidRPr="00EE1B61">
        <w:rPr>
          <w:rFonts w:cs="Arial"/>
          <w:sz w:val="28"/>
          <w:szCs w:val="28"/>
        </w:rPr>
        <w:br/>
        <w:t>180 Lifford Lane, Kings Norton</w:t>
      </w:r>
      <w:r w:rsidR="0085306F" w:rsidRPr="00EE1B61">
        <w:rPr>
          <w:rFonts w:cs="Arial"/>
          <w:sz w:val="28"/>
          <w:szCs w:val="28"/>
        </w:rPr>
        <w:br/>
        <w:t>Birmingham</w:t>
      </w:r>
      <w:r w:rsidR="0085306F" w:rsidRPr="00EE1B61">
        <w:rPr>
          <w:rFonts w:cs="Arial"/>
          <w:sz w:val="28"/>
          <w:szCs w:val="28"/>
        </w:rPr>
        <w:br/>
        <w:t>B30 3NU</w:t>
      </w:r>
      <w:r w:rsidR="0085306F" w:rsidRPr="00EE1B61">
        <w:rPr>
          <w:rFonts w:cs="Arial"/>
          <w:sz w:val="28"/>
          <w:szCs w:val="28"/>
        </w:rPr>
        <w:br/>
        <w:t>United Kingdom</w:t>
      </w:r>
      <w:r w:rsidR="0085306F" w:rsidRPr="00EE1B61">
        <w:rPr>
          <w:rFonts w:cs="Arial"/>
          <w:sz w:val="28"/>
          <w:szCs w:val="28"/>
        </w:rPr>
        <w:br/>
      </w:r>
      <w:r w:rsidR="0085306F" w:rsidRPr="00EE1B61">
        <w:rPr>
          <w:rFonts w:cs="Arial"/>
          <w:sz w:val="28"/>
          <w:szCs w:val="28"/>
        </w:rPr>
        <w:br/>
        <w:t>Telephone: 0121 603 2524</w:t>
      </w:r>
      <w:r w:rsidR="0085306F" w:rsidRPr="00EE1B61">
        <w:rPr>
          <w:rFonts w:cs="Arial"/>
          <w:sz w:val="28"/>
          <w:szCs w:val="28"/>
        </w:rPr>
        <w:br/>
        <w:t>Fax: 0121 474 3938</w:t>
      </w:r>
    </w:p>
    <w:p w:rsidR="00F37D1C" w:rsidRPr="002D6ED4" w:rsidRDefault="00D070DB" w:rsidP="00D070DB">
      <w:pPr>
        <w:ind w:left="720"/>
        <w:rPr>
          <w:rFonts w:cs="Arial"/>
          <w:sz w:val="28"/>
        </w:rPr>
      </w:pPr>
      <w:r>
        <w:rPr>
          <w:rFonts w:cs="Arial"/>
          <w:sz w:val="28"/>
        </w:rPr>
        <w:t xml:space="preserve">Website  - </w:t>
      </w:r>
      <w:hyperlink r:id="rId24" w:history="1">
        <w:r w:rsidRPr="00233D36">
          <w:rPr>
            <w:rStyle w:val="Hyperlink"/>
            <w:rFonts w:cs="Arial"/>
            <w:sz w:val="28"/>
          </w:rPr>
          <w:t>ww</w:t>
        </w:r>
        <w:r w:rsidRPr="00233D36">
          <w:rPr>
            <w:rStyle w:val="Hyperlink"/>
            <w:rFonts w:cs="Arial"/>
            <w:sz w:val="28"/>
          </w:rPr>
          <w:t>w</w:t>
        </w:r>
        <w:r w:rsidRPr="00233D36">
          <w:rPr>
            <w:rStyle w:val="Hyperlink"/>
            <w:rFonts w:cs="Arial"/>
            <w:sz w:val="28"/>
          </w:rPr>
          <w:t>.</w:t>
        </w:r>
        <w:r w:rsidRPr="00233D36">
          <w:rPr>
            <w:rStyle w:val="Hyperlink"/>
            <w:rFonts w:cs="Arial"/>
            <w:sz w:val="28"/>
          </w:rPr>
          <w:t>n</w:t>
        </w:r>
        <w:r w:rsidRPr="00233D36">
          <w:rPr>
            <w:rStyle w:val="Hyperlink"/>
            <w:rFonts w:cs="Arial"/>
            <w:sz w:val="28"/>
          </w:rPr>
          <w:t>cass.org.uk</w:t>
        </w:r>
      </w:hyperlink>
      <w:r>
        <w:rPr>
          <w:rFonts w:cs="Arial"/>
          <w:sz w:val="28"/>
        </w:rPr>
        <w:t xml:space="preserve"> </w:t>
      </w:r>
    </w:p>
    <w:p w:rsidR="00F37D1C" w:rsidRPr="002D6ED4" w:rsidRDefault="00F37D1C">
      <w:pPr>
        <w:jc w:val="both"/>
        <w:rPr>
          <w:rFonts w:cs="Arial"/>
          <w:sz w:val="28"/>
        </w:rPr>
      </w:pPr>
    </w:p>
    <w:p w:rsidR="00A460BE" w:rsidRDefault="00A460BE" w:rsidP="00A460BE">
      <w:pPr>
        <w:jc w:val="center"/>
        <w:rPr>
          <w:rFonts w:cs="Arial"/>
          <w:b/>
          <w:sz w:val="28"/>
          <w:szCs w:val="28"/>
          <w:u w:val="single"/>
        </w:rPr>
      </w:pPr>
      <w:r>
        <w:rPr>
          <w:rFonts w:cs="Arial"/>
          <w:b/>
          <w:sz w:val="28"/>
          <w:szCs w:val="28"/>
          <w:u w:val="single"/>
        </w:rPr>
        <w:br w:type="page"/>
      </w:r>
    </w:p>
    <w:p w:rsidR="00A460BE" w:rsidRDefault="00A460BE" w:rsidP="00A460BE">
      <w:pPr>
        <w:jc w:val="center"/>
        <w:rPr>
          <w:rFonts w:cs="Arial"/>
          <w:b/>
          <w:sz w:val="28"/>
          <w:szCs w:val="28"/>
          <w:u w:val="single"/>
        </w:rPr>
      </w:pPr>
      <w:r>
        <w:rPr>
          <w:rFonts w:cs="Arial"/>
          <w:b/>
          <w:sz w:val="28"/>
          <w:szCs w:val="28"/>
          <w:u w:val="single"/>
        </w:rPr>
        <w:t>ADVICE FOR ICE CREAM VANS</w:t>
      </w:r>
    </w:p>
    <w:p w:rsidR="00A460BE" w:rsidRDefault="00A460BE">
      <w:pPr>
        <w:rPr>
          <w:rFonts w:cs="Arial"/>
          <w:b/>
          <w:sz w:val="28"/>
          <w:szCs w:val="28"/>
          <w:u w:val="single"/>
        </w:rPr>
      </w:pPr>
    </w:p>
    <w:p w:rsidR="00A460BE" w:rsidRDefault="00A460BE">
      <w:pPr>
        <w:rPr>
          <w:rFonts w:cs="Arial"/>
          <w:b/>
          <w:sz w:val="28"/>
          <w:szCs w:val="28"/>
          <w:u w:val="single"/>
        </w:rPr>
      </w:pPr>
    </w:p>
    <w:p w:rsidR="00A460BE" w:rsidRDefault="00A460BE">
      <w:pPr>
        <w:rPr>
          <w:rFonts w:cs="Arial"/>
          <w:b/>
          <w:sz w:val="28"/>
          <w:szCs w:val="28"/>
          <w:u w:val="single"/>
        </w:rPr>
      </w:pPr>
    </w:p>
    <w:p w:rsidR="00F37D1C" w:rsidRPr="00A460BE" w:rsidRDefault="00F37D1C">
      <w:pPr>
        <w:rPr>
          <w:rFonts w:cs="Arial"/>
          <w:b/>
          <w:sz w:val="28"/>
          <w:szCs w:val="28"/>
        </w:rPr>
      </w:pPr>
      <w:r w:rsidRPr="00A460BE">
        <w:rPr>
          <w:rFonts w:cs="Arial"/>
          <w:b/>
          <w:sz w:val="28"/>
          <w:szCs w:val="28"/>
        </w:rPr>
        <w:t>S</w:t>
      </w:r>
      <w:r w:rsidR="00A460BE">
        <w:rPr>
          <w:rFonts w:cs="Arial"/>
          <w:b/>
          <w:sz w:val="28"/>
          <w:szCs w:val="28"/>
        </w:rPr>
        <w:t>ummary of the Code of Practice on Noise from Ice Cream Van Chimes</w:t>
      </w:r>
      <w:r w:rsidRPr="00A460BE">
        <w:rPr>
          <w:rFonts w:cs="Arial"/>
          <w:b/>
          <w:sz w:val="28"/>
          <w:szCs w:val="28"/>
        </w:rPr>
        <w:t xml:space="preserve"> </w:t>
      </w:r>
    </w:p>
    <w:p w:rsidR="00F37D1C" w:rsidRPr="002D6ED4" w:rsidRDefault="00F37D1C">
      <w:pPr>
        <w:jc w:val="both"/>
        <w:rPr>
          <w:rFonts w:cs="Arial"/>
          <w:sz w:val="36"/>
        </w:rPr>
      </w:pPr>
    </w:p>
    <w:p w:rsidR="00F37D1C" w:rsidRPr="002D6ED4" w:rsidRDefault="00F37D1C">
      <w:pPr>
        <w:jc w:val="both"/>
        <w:rPr>
          <w:rFonts w:cs="Arial"/>
          <w:sz w:val="28"/>
        </w:rPr>
      </w:pPr>
      <w:r w:rsidRPr="002D6ED4">
        <w:rPr>
          <w:rFonts w:cs="Arial"/>
          <w:sz w:val="28"/>
        </w:rPr>
        <w:t xml:space="preserve">It is an offence to sound your chimes before </w:t>
      </w:r>
      <w:smartTag w:uri="urn:schemas-microsoft-com:office:smarttags" w:element="time">
        <w:smartTagPr>
          <w:attr w:name="Hour" w:val="12"/>
          <w:attr w:name="Minute" w:val="0"/>
        </w:smartTagPr>
        <w:r w:rsidRPr="002D6ED4">
          <w:rPr>
            <w:rFonts w:cs="Arial"/>
            <w:sz w:val="28"/>
          </w:rPr>
          <w:t>12 noon</w:t>
        </w:r>
      </w:smartTag>
      <w:r w:rsidRPr="002D6ED4">
        <w:rPr>
          <w:rFonts w:cs="Arial"/>
          <w:sz w:val="28"/>
        </w:rPr>
        <w:t xml:space="preserve"> or after </w:t>
      </w:r>
      <w:smartTag w:uri="urn:schemas-microsoft-com:office:smarttags" w:element="time">
        <w:smartTagPr>
          <w:attr w:name="Hour" w:val="19"/>
          <w:attr w:name="Minute" w:val="0"/>
        </w:smartTagPr>
        <w:r w:rsidRPr="002D6ED4">
          <w:rPr>
            <w:rFonts w:cs="Arial"/>
            <w:sz w:val="28"/>
          </w:rPr>
          <w:t>7pm</w:t>
        </w:r>
      </w:smartTag>
      <w:r w:rsidRPr="002D6ED4">
        <w:rPr>
          <w:rFonts w:cs="Arial"/>
          <w:sz w:val="28"/>
        </w:rPr>
        <w:t>. It is also an offence to sound your chimes in such a way as to give reasonable cause for annoyance. A code of practice approved by the Government gives guidance on methods of minimising annoyance caused by your chimes. The main points of the code of practice are:</w:t>
      </w:r>
      <w:r>
        <w:rPr>
          <w:rFonts w:cs="Arial"/>
          <w:sz w:val="28"/>
        </w:rPr>
        <w:t xml:space="preserve"> </w:t>
      </w:r>
      <w:r w:rsidRPr="002D6ED4">
        <w:rPr>
          <w:rFonts w:cs="Arial"/>
          <w:sz w:val="28"/>
        </w:rPr>
        <w:t>-</w:t>
      </w:r>
    </w:p>
    <w:p w:rsidR="00F37D1C" w:rsidRDefault="00F37D1C">
      <w:pPr>
        <w:rPr>
          <w:rFonts w:cs="Arial"/>
          <w:sz w:val="28"/>
        </w:rPr>
      </w:pPr>
    </w:p>
    <w:p w:rsidR="00A460BE" w:rsidRDefault="00A460BE">
      <w:pPr>
        <w:rPr>
          <w:rFonts w:cs="Arial"/>
          <w:sz w:val="28"/>
        </w:rPr>
      </w:pPr>
    </w:p>
    <w:p w:rsidR="00A460BE" w:rsidRPr="002D6ED4" w:rsidRDefault="00A460BE">
      <w:pPr>
        <w:rPr>
          <w:rFonts w:cs="Arial"/>
          <w:sz w:val="28"/>
        </w:rPr>
      </w:pPr>
    </w:p>
    <w:p w:rsidR="00F37D1C" w:rsidRPr="002D6ED4" w:rsidRDefault="00F37D1C">
      <w:pPr>
        <w:rPr>
          <w:rFonts w:cs="Arial"/>
          <w:sz w:val="28"/>
        </w:rPr>
      </w:pPr>
      <w:r w:rsidRPr="002D6ED4">
        <w:rPr>
          <w:rFonts w:cs="Arial"/>
          <w:b/>
          <w:sz w:val="28"/>
        </w:rPr>
        <w:t>D</w:t>
      </w:r>
      <w:r w:rsidR="00A460BE">
        <w:rPr>
          <w:rFonts w:cs="Arial"/>
          <w:b/>
          <w:sz w:val="28"/>
        </w:rPr>
        <w:t>o Not Sound Your Chimes</w:t>
      </w:r>
      <w:r w:rsidRPr="002D6ED4">
        <w:rPr>
          <w:rFonts w:cs="Arial"/>
          <w:b/>
          <w:sz w:val="28"/>
        </w:rPr>
        <w:t>:</w:t>
      </w:r>
      <w:r>
        <w:rPr>
          <w:rFonts w:cs="Arial"/>
          <w:b/>
          <w:sz w:val="28"/>
        </w:rPr>
        <w:t xml:space="preserve"> </w:t>
      </w:r>
    </w:p>
    <w:p w:rsidR="00F37D1C" w:rsidRPr="002D6ED4" w:rsidRDefault="00F37D1C">
      <w:pPr>
        <w:rPr>
          <w:rFonts w:cs="Arial"/>
          <w:sz w:val="28"/>
        </w:rPr>
      </w:pPr>
    </w:p>
    <w:p w:rsidR="00F37D1C" w:rsidRPr="002D6ED4" w:rsidRDefault="00F37D1C" w:rsidP="00353D51">
      <w:pPr>
        <w:numPr>
          <w:ilvl w:val="0"/>
          <w:numId w:val="8"/>
        </w:numPr>
        <w:rPr>
          <w:rFonts w:cs="Arial"/>
          <w:sz w:val="28"/>
        </w:rPr>
      </w:pPr>
      <w:r w:rsidRPr="002D6ED4">
        <w:rPr>
          <w:rFonts w:cs="Arial"/>
          <w:sz w:val="28"/>
        </w:rPr>
        <w:t>For longer than 4 seconds at a time.</w:t>
      </w:r>
    </w:p>
    <w:p w:rsidR="00F37D1C" w:rsidRPr="002D6ED4" w:rsidRDefault="00F37D1C" w:rsidP="00353D51">
      <w:pPr>
        <w:numPr>
          <w:ilvl w:val="0"/>
          <w:numId w:val="8"/>
        </w:numPr>
        <w:rPr>
          <w:rFonts w:cs="Arial"/>
          <w:sz w:val="28"/>
        </w:rPr>
      </w:pPr>
      <w:r w:rsidRPr="002D6ED4">
        <w:rPr>
          <w:rFonts w:cs="Arial"/>
          <w:sz w:val="28"/>
        </w:rPr>
        <w:t>More often than once every 3 minutes.</w:t>
      </w:r>
    </w:p>
    <w:p w:rsidR="00F37D1C" w:rsidRPr="002D6ED4" w:rsidRDefault="00F37D1C" w:rsidP="00353D51">
      <w:pPr>
        <w:numPr>
          <w:ilvl w:val="0"/>
          <w:numId w:val="8"/>
        </w:numPr>
        <w:rPr>
          <w:rFonts w:cs="Arial"/>
          <w:sz w:val="28"/>
        </w:rPr>
      </w:pPr>
      <w:r w:rsidRPr="002D6ED4">
        <w:rPr>
          <w:rFonts w:cs="Arial"/>
          <w:sz w:val="28"/>
        </w:rPr>
        <w:t>When the vehicle is stationary.</w:t>
      </w:r>
    </w:p>
    <w:p w:rsidR="00F37D1C" w:rsidRPr="002D6ED4" w:rsidRDefault="00F37D1C" w:rsidP="00353D51">
      <w:pPr>
        <w:numPr>
          <w:ilvl w:val="0"/>
          <w:numId w:val="8"/>
        </w:numPr>
        <w:rPr>
          <w:rFonts w:cs="Arial"/>
          <w:sz w:val="28"/>
        </w:rPr>
      </w:pPr>
      <w:r w:rsidRPr="002D6ED4">
        <w:rPr>
          <w:rFonts w:cs="Arial"/>
          <w:sz w:val="28"/>
        </w:rPr>
        <w:t>Except on approach to a selling point.</w:t>
      </w:r>
    </w:p>
    <w:p w:rsidR="00F37D1C" w:rsidRPr="002D6ED4" w:rsidRDefault="00F37D1C" w:rsidP="00353D51">
      <w:pPr>
        <w:numPr>
          <w:ilvl w:val="0"/>
          <w:numId w:val="8"/>
        </w:numPr>
        <w:rPr>
          <w:rFonts w:cs="Arial"/>
          <w:sz w:val="28"/>
        </w:rPr>
      </w:pPr>
      <w:r w:rsidRPr="002D6ED4">
        <w:rPr>
          <w:rFonts w:cs="Arial"/>
          <w:sz w:val="28"/>
        </w:rPr>
        <w:t>When in sight of another vehicle which is trading.</w:t>
      </w:r>
    </w:p>
    <w:p w:rsidR="00F37D1C" w:rsidRPr="002D6ED4" w:rsidRDefault="00F37D1C" w:rsidP="00353D51">
      <w:pPr>
        <w:numPr>
          <w:ilvl w:val="0"/>
          <w:numId w:val="8"/>
        </w:numPr>
        <w:rPr>
          <w:rFonts w:cs="Arial"/>
          <w:sz w:val="28"/>
        </w:rPr>
      </w:pPr>
      <w:r w:rsidRPr="002D6ED4">
        <w:rPr>
          <w:rFonts w:cs="Arial"/>
          <w:sz w:val="28"/>
        </w:rPr>
        <w:t>When within 50 metres of schools (during school hours), hospitals and places of worship (on Sundays and other recognised days of worship).</w:t>
      </w:r>
    </w:p>
    <w:p w:rsidR="00F37D1C" w:rsidRPr="002D6ED4" w:rsidRDefault="00F37D1C" w:rsidP="00353D51">
      <w:pPr>
        <w:numPr>
          <w:ilvl w:val="0"/>
          <w:numId w:val="8"/>
        </w:numPr>
        <w:rPr>
          <w:rFonts w:cs="Arial"/>
          <w:sz w:val="28"/>
        </w:rPr>
      </w:pPr>
      <w:r w:rsidRPr="002D6ED4">
        <w:rPr>
          <w:rFonts w:cs="Arial"/>
          <w:sz w:val="28"/>
        </w:rPr>
        <w:t>More often than once every 2 hours in the same length of street.</w:t>
      </w:r>
    </w:p>
    <w:p w:rsidR="00F37D1C" w:rsidRPr="002D6ED4" w:rsidRDefault="00F37D1C" w:rsidP="00353D51">
      <w:pPr>
        <w:numPr>
          <w:ilvl w:val="0"/>
          <w:numId w:val="8"/>
        </w:numPr>
        <w:rPr>
          <w:rFonts w:cs="Arial"/>
          <w:sz w:val="28"/>
        </w:rPr>
      </w:pPr>
      <w:r w:rsidRPr="002D6ED4">
        <w:rPr>
          <w:rFonts w:cs="Arial"/>
          <w:sz w:val="28"/>
        </w:rPr>
        <w:t>Louder than 80dB(A) at 7.5 metres.</w:t>
      </w:r>
    </w:p>
    <w:p w:rsidR="00F37D1C" w:rsidRPr="002D6ED4" w:rsidRDefault="00F37D1C" w:rsidP="00353D51">
      <w:pPr>
        <w:numPr>
          <w:ilvl w:val="0"/>
          <w:numId w:val="8"/>
        </w:numPr>
        <w:rPr>
          <w:rFonts w:cs="Arial"/>
          <w:sz w:val="28"/>
        </w:rPr>
      </w:pPr>
      <w:r w:rsidRPr="002D6ED4">
        <w:rPr>
          <w:rFonts w:cs="Arial"/>
          <w:sz w:val="28"/>
        </w:rPr>
        <w:t>As loudly in quiet areas or narrow streets as elsewhere.</w:t>
      </w:r>
    </w:p>
    <w:p w:rsidR="00F37D1C" w:rsidRPr="002D6ED4" w:rsidRDefault="00F37D1C">
      <w:pPr>
        <w:rPr>
          <w:rFonts w:cs="Arial"/>
          <w:sz w:val="28"/>
        </w:rPr>
      </w:pPr>
    </w:p>
    <w:p w:rsidR="00F37D1C" w:rsidRPr="002D6ED4" w:rsidRDefault="00A460BE">
      <w:pPr>
        <w:jc w:val="center"/>
        <w:rPr>
          <w:rFonts w:cs="Arial"/>
          <w:b/>
          <w:i/>
          <w:sz w:val="36"/>
        </w:rPr>
      </w:pPr>
      <w:r>
        <w:rPr>
          <w:rFonts w:cs="Arial"/>
          <w:b/>
          <w:i/>
          <w:sz w:val="28"/>
        </w:rPr>
        <w:br w:type="page"/>
      </w:r>
      <w:r w:rsidR="00F37D1C" w:rsidRPr="002D6ED4">
        <w:rPr>
          <w:rFonts w:cs="Arial"/>
          <w:b/>
          <w:i/>
          <w:sz w:val="36"/>
        </w:rPr>
        <w:t>WHAT TO DO NEXT</w:t>
      </w:r>
    </w:p>
    <w:p w:rsidR="00F37D1C" w:rsidRPr="002D6ED4" w:rsidRDefault="00F37D1C">
      <w:pPr>
        <w:jc w:val="both"/>
        <w:rPr>
          <w:rFonts w:cs="Arial"/>
          <w:sz w:val="28"/>
        </w:rPr>
      </w:pPr>
    </w:p>
    <w:p w:rsidR="00A460BE" w:rsidRDefault="00A460BE">
      <w:pPr>
        <w:jc w:val="both"/>
        <w:rPr>
          <w:rFonts w:cs="Arial"/>
          <w:sz w:val="28"/>
        </w:rPr>
      </w:pPr>
      <w:r>
        <w:rPr>
          <w:rFonts w:cs="Arial"/>
          <w:sz w:val="28"/>
        </w:rPr>
        <w:t>Have you got the necessary Street Trading Consent or Licence?</w:t>
      </w:r>
    </w:p>
    <w:p w:rsidR="00A460BE" w:rsidRDefault="00A460BE">
      <w:pPr>
        <w:jc w:val="both"/>
        <w:rPr>
          <w:rFonts w:cs="Arial"/>
          <w:sz w:val="28"/>
        </w:rPr>
      </w:pPr>
    </w:p>
    <w:p w:rsidR="00A460BE" w:rsidRDefault="00805B64">
      <w:pPr>
        <w:jc w:val="both"/>
        <w:rPr>
          <w:rFonts w:cs="Arial"/>
          <w:sz w:val="28"/>
        </w:rPr>
      </w:pPr>
      <w:r>
        <w:rPr>
          <w:rFonts w:cs="Arial"/>
          <w:sz w:val="28"/>
        </w:rPr>
        <w:t xml:space="preserve">Have </w:t>
      </w:r>
      <w:r w:rsidR="00A460BE">
        <w:rPr>
          <w:rFonts w:cs="Arial"/>
          <w:sz w:val="28"/>
        </w:rPr>
        <w:t xml:space="preserve">you </w:t>
      </w:r>
      <w:r>
        <w:rPr>
          <w:rFonts w:cs="Arial"/>
          <w:sz w:val="28"/>
        </w:rPr>
        <w:t>familiarised yourself with</w:t>
      </w:r>
      <w:r w:rsidR="00A460BE">
        <w:rPr>
          <w:rFonts w:cs="Arial"/>
          <w:sz w:val="28"/>
        </w:rPr>
        <w:t xml:space="preserve"> </w:t>
      </w:r>
      <w:r>
        <w:rPr>
          <w:rFonts w:cs="Arial"/>
          <w:sz w:val="28"/>
        </w:rPr>
        <w:t>all the rules regarding St</w:t>
      </w:r>
      <w:r w:rsidR="00A460BE">
        <w:rPr>
          <w:rFonts w:cs="Arial"/>
          <w:sz w:val="28"/>
        </w:rPr>
        <w:t>reet</w:t>
      </w:r>
      <w:r>
        <w:rPr>
          <w:rFonts w:cs="Arial"/>
          <w:sz w:val="28"/>
        </w:rPr>
        <w:t xml:space="preserve"> Trading and where you can and can’t trade?</w:t>
      </w:r>
      <w:r w:rsidR="00A460BE">
        <w:rPr>
          <w:rFonts w:cs="Arial"/>
          <w:sz w:val="28"/>
        </w:rPr>
        <w:t xml:space="preserve"> </w:t>
      </w:r>
    </w:p>
    <w:p w:rsidR="00A460BE" w:rsidRDefault="00A460BE">
      <w:pPr>
        <w:jc w:val="both"/>
        <w:rPr>
          <w:rFonts w:cs="Arial"/>
          <w:sz w:val="28"/>
        </w:rPr>
      </w:pPr>
    </w:p>
    <w:p w:rsidR="00805B64" w:rsidRDefault="00F37D1C">
      <w:pPr>
        <w:jc w:val="both"/>
        <w:rPr>
          <w:rFonts w:cs="Arial"/>
          <w:sz w:val="28"/>
        </w:rPr>
      </w:pPr>
      <w:r w:rsidRPr="002D6ED4">
        <w:rPr>
          <w:rFonts w:cs="Arial"/>
          <w:sz w:val="28"/>
        </w:rPr>
        <w:t>If you are selling food</w:t>
      </w:r>
      <w:r w:rsidR="00A460BE">
        <w:rPr>
          <w:rFonts w:cs="Arial"/>
          <w:sz w:val="28"/>
        </w:rPr>
        <w:t>,</w:t>
      </w:r>
      <w:r w:rsidRPr="002D6ED4">
        <w:rPr>
          <w:rFonts w:cs="Arial"/>
          <w:sz w:val="28"/>
        </w:rPr>
        <w:t xml:space="preserve"> </w:t>
      </w:r>
      <w:r w:rsidR="00A460BE">
        <w:rPr>
          <w:rFonts w:cs="Arial"/>
          <w:sz w:val="28"/>
        </w:rPr>
        <w:t>have you</w:t>
      </w:r>
      <w:r w:rsidRPr="002D6ED4">
        <w:rPr>
          <w:rFonts w:cs="Arial"/>
          <w:sz w:val="28"/>
        </w:rPr>
        <w:t xml:space="preserve"> registered</w:t>
      </w:r>
      <w:r w:rsidR="00A460BE">
        <w:rPr>
          <w:rFonts w:cs="Arial"/>
          <w:sz w:val="28"/>
        </w:rPr>
        <w:t xml:space="preserve"> your</w:t>
      </w:r>
      <w:r w:rsidR="00805B64">
        <w:rPr>
          <w:rFonts w:cs="Arial"/>
          <w:sz w:val="28"/>
        </w:rPr>
        <w:t xml:space="preserve"> business w</w:t>
      </w:r>
      <w:r w:rsidRPr="002D6ED4">
        <w:rPr>
          <w:rFonts w:cs="Arial"/>
          <w:sz w:val="28"/>
        </w:rPr>
        <w:t>ith the local authority where your trailer is stored</w:t>
      </w:r>
      <w:r w:rsidR="00805B64">
        <w:rPr>
          <w:rFonts w:cs="Arial"/>
          <w:sz w:val="28"/>
        </w:rPr>
        <w:t>?</w:t>
      </w:r>
    </w:p>
    <w:p w:rsidR="00805B64" w:rsidRDefault="00805B64">
      <w:pPr>
        <w:jc w:val="both"/>
        <w:rPr>
          <w:rFonts w:cs="Arial"/>
          <w:sz w:val="28"/>
        </w:rPr>
      </w:pPr>
    </w:p>
    <w:p w:rsidR="00F37D1C" w:rsidRPr="002D6ED4" w:rsidRDefault="00805B64">
      <w:pPr>
        <w:jc w:val="both"/>
        <w:rPr>
          <w:rFonts w:cs="Arial"/>
          <w:sz w:val="28"/>
        </w:rPr>
      </w:pPr>
      <w:r>
        <w:rPr>
          <w:rFonts w:cs="Arial"/>
          <w:sz w:val="28"/>
        </w:rPr>
        <w:t>Has your vehicle been inspected by a</w:t>
      </w:r>
      <w:r w:rsidR="00F37D1C" w:rsidRPr="002D6ED4">
        <w:rPr>
          <w:rFonts w:cs="Arial"/>
          <w:sz w:val="28"/>
        </w:rPr>
        <w:t xml:space="preserve">n Environmental Health Officer </w:t>
      </w:r>
      <w:r>
        <w:rPr>
          <w:rFonts w:cs="Arial"/>
          <w:sz w:val="28"/>
        </w:rPr>
        <w:t xml:space="preserve">in the last </w:t>
      </w:r>
      <w:r w:rsidR="00284257">
        <w:rPr>
          <w:rFonts w:cs="Arial"/>
          <w:sz w:val="28"/>
        </w:rPr>
        <w:t>24</w:t>
      </w:r>
      <w:r>
        <w:rPr>
          <w:rFonts w:cs="Arial"/>
          <w:sz w:val="28"/>
        </w:rPr>
        <w:t xml:space="preserve"> months? </w:t>
      </w:r>
      <w:r w:rsidRPr="00805B64">
        <w:rPr>
          <w:rFonts w:cs="Arial"/>
          <w:i/>
          <w:sz w:val="28"/>
        </w:rPr>
        <w:t>(If not contact Environmental Health to</w:t>
      </w:r>
      <w:r w:rsidR="00F37D1C" w:rsidRPr="00805B64">
        <w:rPr>
          <w:rFonts w:cs="Arial"/>
          <w:i/>
          <w:sz w:val="28"/>
        </w:rPr>
        <w:t xml:space="preserve"> arrange for </w:t>
      </w:r>
      <w:r w:rsidRPr="00805B64">
        <w:rPr>
          <w:rFonts w:cs="Arial"/>
          <w:i/>
          <w:sz w:val="28"/>
        </w:rPr>
        <w:t>a</w:t>
      </w:r>
      <w:r>
        <w:rPr>
          <w:rFonts w:cs="Arial"/>
          <w:i/>
          <w:sz w:val="28"/>
        </w:rPr>
        <w:t>n</w:t>
      </w:r>
      <w:r w:rsidR="00F37D1C" w:rsidRPr="00805B64">
        <w:rPr>
          <w:rFonts w:cs="Arial"/>
          <w:i/>
          <w:sz w:val="28"/>
        </w:rPr>
        <w:t xml:space="preserve"> inspection to be c</w:t>
      </w:r>
      <w:r w:rsidRPr="00805B64">
        <w:rPr>
          <w:rFonts w:cs="Arial"/>
          <w:i/>
          <w:sz w:val="28"/>
        </w:rPr>
        <w:t>arried out</w:t>
      </w:r>
      <w:r w:rsidR="00F37D1C" w:rsidRPr="00805B64">
        <w:rPr>
          <w:rFonts w:cs="Arial"/>
          <w:i/>
          <w:sz w:val="28"/>
        </w:rPr>
        <w:t>.</w:t>
      </w:r>
      <w:r w:rsidRPr="00805B64">
        <w:rPr>
          <w:rFonts w:cs="Arial"/>
          <w:i/>
          <w:sz w:val="28"/>
        </w:rPr>
        <w:t>)</w:t>
      </w:r>
      <w:r w:rsidR="00F37D1C" w:rsidRPr="002D6ED4">
        <w:rPr>
          <w:rFonts w:cs="Arial"/>
          <w:sz w:val="28"/>
        </w:rPr>
        <w:t xml:space="preserve"> </w:t>
      </w:r>
    </w:p>
    <w:p w:rsidR="00F37D1C" w:rsidRPr="002D6ED4" w:rsidRDefault="00F37D1C">
      <w:pPr>
        <w:rPr>
          <w:rFonts w:cs="Arial"/>
          <w:sz w:val="24"/>
        </w:rPr>
      </w:pPr>
    </w:p>
    <w:p w:rsidR="00805B64" w:rsidRPr="00805B64" w:rsidRDefault="00805B64" w:rsidP="00805B64">
      <w:pPr>
        <w:pStyle w:val="BodyText2"/>
        <w:jc w:val="center"/>
        <w:rPr>
          <w:rFonts w:ascii="Arial" w:hAnsi="Arial" w:cs="Arial"/>
          <w:b/>
          <w:sz w:val="36"/>
          <w:u w:val="single"/>
        </w:rPr>
      </w:pPr>
      <w:r w:rsidRPr="00805B64">
        <w:rPr>
          <w:rFonts w:ascii="Arial" w:hAnsi="Arial" w:cs="Arial"/>
          <w:b/>
          <w:sz w:val="36"/>
          <w:u w:val="single"/>
        </w:rPr>
        <w:t>CONTACTING US</w:t>
      </w:r>
    </w:p>
    <w:p w:rsidR="00805B64" w:rsidRDefault="00805B64" w:rsidP="00805B64">
      <w:pPr>
        <w:pStyle w:val="BodyText2"/>
        <w:rPr>
          <w:rFonts w:ascii="Arial" w:hAnsi="Arial" w:cs="Arial"/>
          <w:b/>
          <w:sz w:val="36"/>
        </w:rPr>
      </w:pPr>
    </w:p>
    <w:p w:rsidR="00805B64" w:rsidRPr="00CE69FC" w:rsidRDefault="00805B64" w:rsidP="00805B64">
      <w:pPr>
        <w:pStyle w:val="BodyText2"/>
        <w:rPr>
          <w:rFonts w:ascii="Arial" w:hAnsi="Arial" w:cs="Arial"/>
          <w:b/>
          <w:sz w:val="36"/>
          <w:u w:val="single"/>
        </w:rPr>
      </w:pPr>
      <w:r w:rsidRPr="00CE69FC">
        <w:rPr>
          <w:rFonts w:ascii="Arial" w:hAnsi="Arial" w:cs="Arial"/>
          <w:b/>
          <w:sz w:val="36"/>
          <w:u w:val="single"/>
        </w:rPr>
        <w:t>Environmental Health</w:t>
      </w:r>
      <w:r w:rsidR="00423E68">
        <w:rPr>
          <w:rFonts w:ascii="Arial" w:hAnsi="Arial" w:cs="Arial"/>
          <w:b/>
          <w:sz w:val="36"/>
          <w:u w:val="single"/>
        </w:rPr>
        <w:t xml:space="preserve"> and Licensing</w:t>
      </w:r>
    </w:p>
    <w:p w:rsidR="00805B64" w:rsidRPr="00CE69FC" w:rsidRDefault="00805B64" w:rsidP="00805B64">
      <w:pPr>
        <w:pStyle w:val="BodyText2"/>
        <w:rPr>
          <w:rFonts w:ascii="Arial" w:hAnsi="Arial" w:cs="Arial"/>
          <w:b/>
          <w:sz w:val="36"/>
          <w:u w:val="single"/>
        </w:rPr>
      </w:pPr>
    </w:p>
    <w:p w:rsidR="00CE69FC" w:rsidRPr="00943858" w:rsidRDefault="00CE69FC" w:rsidP="00805B64">
      <w:pPr>
        <w:pStyle w:val="BodyText2"/>
        <w:rPr>
          <w:rFonts w:ascii="Arial" w:hAnsi="Arial" w:cs="Arial"/>
          <w:b/>
          <w:color w:val="FF0000"/>
          <w:sz w:val="36"/>
        </w:rPr>
      </w:pPr>
    </w:p>
    <w:p w:rsidR="00805B64" w:rsidRPr="00423E68" w:rsidRDefault="00CE69FC" w:rsidP="00805B64">
      <w:pPr>
        <w:pStyle w:val="BodyText2"/>
        <w:rPr>
          <w:rFonts w:ascii="Arial" w:hAnsi="Arial" w:cs="Arial"/>
          <w:b/>
          <w:sz w:val="36"/>
        </w:rPr>
      </w:pPr>
      <w:r w:rsidRPr="00423E68">
        <w:rPr>
          <w:rFonts w:ascii="Arial" w:hAnsi="Arial" w:cs="Arial"/>
          <w:b/>
          <w:sz w:val="36"/>
        </w:rPr>
        <w:t>Tel:</w:t>
      </w:r>
      <w:r w:rsidRPr="00423E68">
        <w:rPr>
          <w:rFonts w:ascii="Arial" w:hAnsi="Arial" w:cs="Arial"/>
          <w:b/>
          <w:sz w:val="36"/>
        </w:rPr>
        <w:tab/>
      </w:r>
      <w:r w:rsidRPr="00423E68">
        <w:rPr>
          <w:rFonts w:ascii="Arial" w:hAnsi="Arial" w:cs="Arial"/>
          <w:b/>
          <w:sz w:val="36"/>
        </w:rPr>
        <w:tab/>
        <w:t xml:space="preserve">0161 </w:t>
      </w:r>
      <w:r w:rsidR="00423E68" w:rsidRPr="00423E68">
        <w:rPr>
          <w:rFonts w:ascii="Arial" w:hAnsi="Arial" w:cs="Arial"/>
          <w:b/>
          <w:sz w:val="36"/>
        </w:rPr>
        <w:t>234 5004</w:t>
      </w:r>
      <w:r w:rsidRPr="00423E68">
        <w:rPr>
          <w:rFonts w:ascii="Arial" w:hAnsi="Arial" w:cs="Arial"/>
          <w:b/>
          <w:sz w:val="36"/>
        </w:rPr>
        <w:t xml:space="preserve"> </w:t>
      </w:r>
    </w:p>
    <w:p w:rsidR="00CE69FC" w:rsidRPr="00423E68" w:rsidRDefault="00CE69FC" w:rsidP="00805B64">
      <w:pPr>
        <w:pStyle w:val="BodyText2"/>
        <w:rPr>
          <w:rFonts w:ascii="Arial" w:hAnsi="Arial" w:cs="Arial"/>
          <w:b/>
          <w:sz w:val="36"/>
        </w:rPr>
      </w:pPr>
      <w:r w:rsidRPr="00423E68">
        <w:rPr>
          <w:rFonts w:ascii="Arial" w:hAnsi="Arial" w:cs="Arial"/>
          <w:b/>
          <w:sz w:val="36"/>
        </w:rPr>
        <w:t>Email:</w:t>
      </w:r>
      <w:r w:rsidRPr="00423E68">
        <w:rPr>
          <w:rFonts w:ascii="Arial" w:hAnsi="Arial" w:cs="Arial"/>
          <w:b/>
          <w:sz w:val="36"/>
        </w:rPr>
        <w:tab/>
      </w:r>
      <w:r w:rsidR="00423E68" w:rsidRPr="00423E68">
        <w:rPr>
          <w:rFonts w:ascii="Arial" w:hAnsi="Arial" w:cs="Arial"/>
          <w:b/>
          <w:sz w:val="36"/>
        </w:rPr>
        <w:t>contact</w:t>
      </w:r>
      <w:r w:rsidRPr="00423E68">
        <w:rPr>
          <w:rFonts w:ascii="Arial" w:hAnsi="Arial" w:cs="Arial"/>
          <w:b/>
          <w:sz w:val="36"/>
        </w:rPr>
        <w:t>@</w:t>
      </w:r>
      <w:r w:rsidR="00423E68" w:rsidRPr="00423E68">
        <w:rPr>
          <w:rFonts w:ascii="Arial" w:hAnsi="Arial" w:cs="Arial"/>
          <w:b/>
          <w:sz w:val="36"/>
        </w:rPr>
        <w:t>manchester</w:t>
      </w:r>
      <w:r w:rsidRPr="00423E68">
        <w:rPr>
          <w:rFonts w:ascii="Arial" w:hAnsi="Arial" w:cs="Arial"/>
          <w:b/>
          <w:sz w:val="36"/>
        </w:rPr>
        <w:t>.gov.uk</w:t>
      </w:r>
    </w:p>
    <w:p w:rsidR="00805B64" w:rsidRPr="002D6ED4" w:rsidRDefault="00805B64" w:rsidP="00805B64">
      <w:pPr>
        <w:pStyle w:val="BodyText2"/>
        <w:ind w:left="2880" w:firstLine="720"/>
        <w:rPr>
          <w:rFonts w:ascii="Arial" w:hAnsi="Arial" w:cs="Arial"/>
          <w:b/>
          <w:sz w:val="36"/>
        </w:rPr>
      </w:pPr>
    </w:p>
    <w:p w:rsidR="00CE69FC" w:rsidRPr="00943858" w:rsidRDefault="00CE69FC" w:rsidP="00CE69FC">
      <w:pPr>
        <w:jc w:val="both"/>
        <w:rPr>
          <w:rFonts w:cs="Arial"/>
          <w:b/>
          <w:color w:val="FF0000"/>
          <w:sz w:val="36"/>
          <w:szCs w:val="36"/>
        </w:rPr>
      </w:pPr>
      <w:r w:rsidRPr="00943858">
        <w:rPr>
          <w:rFonts w:cs="Arial"/>
          <w:b/>
          <w:color w:val="FF0000"/>
          <w:sz w:val="36"/>
          <w:szCs w:val="36"/>
        </w:rPr>
        <w:t>.</w:t>
      </w:r>
    </w:p>
    <w:p w:rsidR="00CE69FC" w:rsidRPr="00943858" w:rsidRDefault="00CE69FC" w:rsidP="00CE69FC">
      <w:pPr>
        <w:jc w:val="both"/>
        <w:rPr>
          <w:rFonts w:cs="Arial"/>
          <w:b/>
          <w:color w:val="FF0000"/>
          <w:sz w:val="36"/>
          <w:szCs w:val="36"/>
        </w:rPr>
      </w:pPr>
    </w:p>
    <w:p w:rsidR="00E03A46" w:rsidRDefault="00E03A46" w:rsidP="00E03A46">
      <w:pPr>
        <w:pStyle w:val="Heading4"/>
        <w:ind w:left="-142" w:right="-141"/>
        <w:jc w:val="center"/>
        <w:rPr>
          <w:sz w:val="36"/>
        </w:rPr>
      </w:pPr>
      <w:bookmarkStart w:id="2" w:name="_Toc103504862"/>
      <w:bookmarkStart w:id="3" w:name="_Toc122936218"/>
      <w:bookmarkStart w:id="4" w:name="_Toc122936272"/>
    </w:p>
    <w:p w:rsidR="00E03A46" w:rsidRPr="00A51531" w:rsidRDefault="00E03A46" w:rsidP="00A51531">
      <w:pPr>
        <w:pStyle w:val="Heading4"/>
        <w:ind w:left="-142" w:right="-141"/>
        <w:jc w:val="center"/>
        <w:rPr>
          <w:sz w:val="24"/>
          <w:szCs w:val="24"/>
        </w:rPr>
      </w:pPr>
      <w:r>
        <w:rPr>
          <w:sz w:val="36"/>
        </w:rPr>
        <w:br w:type="page"/>
      </w:r>
      <w:r w:rsidRPr="00A51531">
        <w:rPr>
          <w:sz w:val="24"/>
          <w:szCs w:val="24"/>
        </w:rPr>
        <w:t>APPLICATION FOR THE REGISTRATION OF A</w:t>
      </w:r>
      <w:r w:rsidR="00A51531" w:rsidRPr="00A51531">
        <w:rPr>
          <w:sz w:val="24"/>
          <w:szCs w:val="24"/>
        </w:rPr>
        <w:t xml:space="preserve"> </w:t>
      </w:r>
      <w:r w:rsidRPr="00A51531">
        <w:rPr>
          <w:sz w:val="24"/>
          <w:szCs w:val="24"/>
        </w:rPr>
        <w:t>FOOD BUSINESS</w:t>
      </w:r>
      <w:r w:rsidR="00A51531" w:rsidRPr="00A51531">
        <w:rPr>
          <w:sz w:val="24"/>
          <w:szCs w:val="24"/>
        </w:rPr>
        <w:t xml:space="preserve"> E</w:t>
      </w:r>
      <w:r w:rsidRPr="00A51531">
        <w:rPr>
          <w:sz w:val="24"/>
          <w:szCs w:val="24"/>
        </w:rPr>
        <w:t>STABLISHMENT</w:t>
      </w:r>
      <w:bookmarkEnd w:id="2"/>
      <w:bookmarkEnd w:id="3"/>
      <w:bookmarkEnd w:id="4"/>
    </w:p>
    <w:p w:rsidR="00A51531" w:rsidRDefault="00A51531" w:rsidP="00E03A46">
      <w:pPr>
        <w:jc w:val="center"/>
        <w:rPr>
          <w:rFonts w:cs="Arial"/>
          <w:sz w:val="18"/>
          <w:szCs w:val="18"/>
        </w:rPr>
      </w:pPr>
    </w:p>
    <w:p w:rsidR="00E03A46" w:rsidRDefault="00E03A46" w:rsidP="00E03A46">
      <w:pPr>
        <w:jc w:val="center"/>
        <w:rPr>
          <w:rFonts w:cs="Arial"/>
          <w:sz w:val="18"/>
          <w:szCs w:val="18"/>
        </w:rPr>
      </w:pPr>
      <w:r w:rsidRPr="00454134">
        <w:rPr>
          <w:rFonts w:cs="Arial"/>
          <w:sz w:val="18"/>
          <w:szCs w:val="18"/>
        </w:rPr>
        <w:t xml:space="preserve">(Regulation (EC) No. 852/2004 on the Hygiene of Foodstuffs, Article 6(2)) </w:t>
      </w:r>
    </w:p>
    <w:p w:rsidR="00D5109C" w:rsidRDefault="00D5109C" w:rsidP="00E03A46">
      <w:pPr>
        <w:jc w:val="center"/>
        <w:rPr>
          <w:sz w:val="22"/>
        </w:rPr>
      </w:pPr>
    </w:p>
    <w:p w:rsidR="00E03A46" w:rsidRPr="00284257" w:rsidRDefault="00E03A46" w:rsidP="00E03A46">
      <w:pPr>
        <w:jc w:val="both"/>
      </w:pPr>
      <w:r w:rsidRPr="00D5109C">
        <w:t xml:space="preserve">This form should be completed by food business operators in respect of new food business establishments and submitted to the relevant food authority 28 days before commencing food operations. On the basis of the activities carried out, certain food business establishments are required to be </w:t>
      </w:r>
      <w:r w:rsidRPr="00D5109C">
        <w:rPr>
          <w:u w:val="single"/>
        </w:rPr>
        <w:t>approved</w:t>
      </w:r>
      <w:r w:rsidRPr="00D5109C">
        <w:t xml:space="preserve"> rather than </w:t>
      </w:r>
      <w:r w:rsidRPr="00D5109C">
        <w:rPr>
          <w:u w:val="single"/>
        </w:rPr>
        <w:t>registered</w:t>
      </w:r>
      <w:r w:rsidRPr="00D5109C">
        <w:t xml:space="preserve">. If you are unsure whether any aspect of your food operations would require your establishment to be approved, please contact </w:t>
      </w:r>
      <w:r w:rsidR="00423E68" w:rsidRPr="00284257">
        <w:t>Manchester City Council</w:t>
      </w:r>
      <w:r w:rsidRPr="00D5109C">
        <w:t xml:space="preserve"> Please return completed forms to </w:t>
      </w:r>
      <w:r w:rsidR="00423E68" w:rsidRPr="00284257">
        <w:t>Manchester City Council, Hammerstone Road Manchester M18 8 EQ</w:t>
      </w:r>
    </w:p>
    <w:p w:rsidR="00E03A46" w:rsidRDefault="00E03A46" w:rsidP="00E03A46">
      <w:pPr>
        <w:autoSpaceDE w:val="0"/>
        <w:autoSpaceDN w:val="0"/>
        <w:adjustRightInd w:val="0"/>
        <w:rPr>
          <w:sz w:val="22"/>
        </w:rPr>
      </w:pPr>
    </w:p>
    <w:p w:rsidR="00D5109C" w:rsidRDefault="00E03A46" w:rsidP="00E03A46">
      <w:pPr>
        <w:autoSpaceDE w:val="0"/>
        <w:autoSpaceDN w:val="0"/>
        <w:adjustRightInd w:val="0"/>
        <w:rPr>
          <w:sz w:val="22"/>
          <w:u w:val="single"/>
        </w:rPr>
      </w:pPr>
      <w:r>
        <w:rPr>
          <w:sz w:val="22"/>
        </w:rPr>
        <w:t xml:space="preserve">1.  </w:t>
      </w:r>
      <w:r>
        <w:rPr>
          <w:b/>
          <w:sz w:val="22"/>
        </w:rPr>
        <w:t xml:space="preserve">Address of establishment </w:t>
      </w:r>
      <w:r w:rsidRPr="00A51531">
        <w:rPr>
          <w:sz w:val="22"/>
          <w:u w:val="single"/>
        </w:rPr>
        <w:t>_______________________________________________</w:t>
      </w:r>
      <w:r w:rsidR="00D5109C">
        <w:rPr>
          <w:sz w:val="22"/>
          <w:u w:val="single"/>
        </w:rPr>
        <w:t>___________</w:t>
      </w:r>
    </w:p>
    <w:p w:rsidR="00E03A46" w:rsidRDefault="00E03A46" w:rsidP="00E03A46">
      <w:pPr>
        <w:autoSpaceDE w:val="0"/>
        <w:autoSpaceDN w:val="0"/>
        <w:adjustRightInd w:val="0"/>
        <w:rPr>
          <w:sz w:val="22"/>
        </w:rPr>
      </w:pPr>
      <w:r>
        <w:rPr>
          <w:sz w:val="22"/>
        </w:rPr>
        <w:t>(or address at which moveable establishment is kept)</w:t>
      </w:r>
    </w:p>
    <w:p w:rsidR="00E03A46" w:rsidRPr="00A51531" w:rsidRDefault="00E03A46" w:rsidP="00E03A46">
      <w:pPr>
        <w:pStyle w:val="BodyText"/>
        <w:tabs>
          <w:tab w:val="left" w:pos="6946"/>
        </w:tabs>
        <w:jc w:val="left"/>
        <w:rPr>
          <w:sz w:val="22"/>
        </w:rPr>
      </w:pPr>
      <w:r w:rsidRPr="00A51531">
        <w:rPr>
          <w:sz w:val="22"/>
          <w:u w:val="single"/>
        </w:rPr>
        <w:t>_________________________________________</w:t>
      </w:r>
      <w:r w:rsidR="00A51531" w:rsidRPr="00A51531">
        <w:rPr>
          <w:sz w:val="22"/>
          <w:u w:val="single"/>
        </w:rPr>
        <w:t xml:space="preserve">    </w:t>
      </w:r>
      <w:r w:rsidR="00D5109C">
        <w:rPr>
          <w:sz w:val="22"/>
          <w:u w:val="single"/>
        </w:rPr>
        <w:t>__________</w:t>
      </w:r>
      <w:r w:rsidRPr="00A51531">
        <w:rPr>
          <w:sz w:val="22"/>
          <w:u w:val="single"/>
        </w:rPr>
        <w:t>_</w:t>
      </w:r>
      <w:r w:rsidRPr="00A51531">
        <w:rPr>
          <w:b/>
          <w:sz w:val="22"/>
        </w:rPr>
        <w:t>Post Code</w:t>
      </w:r>
      <w:r w:rsidRPr="00A51531">
        <w:rPr>
          <w:sz w:val="22"/>
        </w:rPr>
        <w:t xml:space="preserve"> </w:t>
      </w:r>
      <w:r w:rsidRPr="00A51531">
        <w:rPr>
          <w:sz w:val="22"/>
          <w:u w:val="single"/>
        </w:rPr>
        <w:t>____________________</w:t>
      </w:r>
    </w:p>
    <w:p w:rsidR="00E03A46" w:rsidRPr="00A51531" w:rsidRDefault="00E03A46" w:rsidP="00E03A46">
      <w:pPr>
        <w:autoSpaceDE w:val="0"/>
        <w:autoSpaceDN w:val="0"/>
        <w:adjustRightInd w:val="0"/>
        <w:rPr>
          <w:sz w:val="16"/>
        </w:rPr>
      </w:pPr>
    </w:p>
    <w:p w:rsidR="00E03A46" w:rsidRPr="00A51531" w:rsidRDefault="00E03A46" w:rsidP="00E03A46">
      <w:pPr>
        <w:tabs>
          <w:tab w:val="left" w:pos="6096"/>
        </w:tabs>
        <w:autoSpaceDE w:val="0"/>
        <w:autoSpaceDN w:val="0"/>
        <w:adjustRightInd w:val="0"/>
        <w:rPr>
          <w:sz w:val="22"/>
          <w:u w:val="single"/>
        </w:rPr>
      </w:pPr>
      <w:r>
        <w:rPr>
          <w:sz w:val="22"/>
        </w:rPr>
        <w:t xml:space="preserve">2.  </w:t>
      </w:r>
      <w:r>
        <w:rPr>
          <w:b/>
          <w:sz w:val="22"/>
        </w:rPr>
        <w:t xml:space="preserve">Name of food business </w:t>
      </w:r>
      <w:r w:rsidRPr="00A51531">
        <w:rPr>
          <w:sz w:val="22"/>
          <w:u w:val="single"/>
        </w:rPr>
        <w:t>_____________________</w:t>
      </w:r>
      <w:r w:rsidR="00D5109C">
        <w:rPr>
          <w:sz w:val="22"/>
          <w:u w:val="single"/>
        </w:rPr>
        <w:t>__________</w:t>
      </w:r>
      <w:r>
        <w:rPr>
          <w:b/>
          <w:sz w:val="22"/>
        </w:rPr>
        <w:t xml:space="preserve">Telephone No. </w:t>
      </w:r>
      <w:r w:rsidRPr="00A51531">
        <w:rPr>
          <w:sz w:val="22"/>
          <w:u w:val="single"/>
        </w:rPr>
        <w:t>________</w:t>
      </w:r>
      <w:r w:rsidR="00A51531" w:rsidRPr="00A51531">
        <w:rPr>
          <w:sz w:val="22"/>
          <w:u w:val="single"/>
        </w:rPr>
        <w:t xml:space="preserve">  </w:t>
      </w:r>
      <w:r w:rsidRPr="00A51531">
        <w:rPr>
          <w:sz w:val="22"/>
          <w:u w:val="single"/>
        </w:rPr>
        <w:t>_</w:t>
      </w:r>
      <w:r w:rsidR="00A51531">
        <w:rPr>
          <w:sz w:val="22"/>
          <w:u w:val="single"/>
        </w:rPr>
        <w:t xml:space="preserve"> </w:t>
      </w:r>
      <w:r w:rsidRPr="00A51531">
        <w:rPr>
          <w:sz w:val="22"/>
          <w:u w:val="single"/>
        </w:rPr>
        <w:t>______</w:t>
      </w:r>
      <w:r w:rsidR="00A51531" w:rsidRPr="00A51531">
        <w:rPr>
          <w:sz w:val="22"/>
          <w:u w:val="single"/>
        </w:rPr>
        <w:t xml:space="preserve"> </w:t>
      </w:r>
    </w:p>
    <w:p w:rsidR="00E03A46" w:rsidRDefault="00E03A46" w:rsidP="00E03A46">
      <w:pPr>
        <w:autoSpaceDE w:val="0"/>
        <w:autoSpaceDN w:val="0"/>
        <w:adjustRightInd w:val="0"/>
        <w:rPr>
          <w:sz w:val="22"/>
        </w:rPr>
      </w:pPr>
      <w:r>
        <w:rPr>
          <w:sz w:val="22"/>
        </w:rPr>
        <w:t>(trading name)</w:t>
      </w:r>
      <w:r>
        <w:rPr>
          <w:sz w:val="22"/>
        </w:rPr>
        <w:softHyphen/>
      </w:r>
      <w:r>
        <w:rPr>
          <w:sz w:val="22"/>
        </w:rPr>
        <w:softHyphen/>
      </w:r>
      <w:r>
        <w:rPr>
          <w:sz w:val="22"/>
        </w:rPr>
        <w:softHyphen/>
      </w:r>
    </w:p>
    <w:p w:rsidR="00E03A46" w:rsidRDefault="00E03A46" w:rsidP="00E03A46">
      <w:pPr>
        <w:tabs>
          <w:tab w:val="left" w:pos="6096"/>
        </w:tabs>
        <w:autoSpaceDE w:val="0"/>
        <w:autoSpaceDN w:val="0"/>
        <w:adjustRightInd w:val="0"/>
        <w:ind w:left="360"/>
        <w:rPr>
          <w:sz w:val="16"/>
        </w:rPr>
      </w:pPr>
    </w:p>
    <w:p w:rsidR="00E03A46" w:rsidRDefault="00E03A46" w:rsidP="00E03A46">
      <w:pPr>
        <w:tabs>
          <w:tab w:val="left" w:pos="6096"/>
        </w:tabs>
        <w:autoSpaceDE w:val="0"/>
        <w:autoSpaceDN w:val="0"/>
        <w:adjustRightInd w:val="0"/>
        <w:rPr>
          <w:sz w:val="22"/>
        </w:rPr>
      </w:pPr>
      <w:r>
        <w:rPr>
          <w:sz w:val="22"/>
        </w:rPr>
        <w:t xml:space="preserve">3.  </w:t>
      </w:r>
      <w:r>
        <w:rPr>
          <w:b/>
          <w:sz w:val="22"/>
        </w:rPr>
        <w:t>Full</w:t>
      </w:r>
      <w:r>
        <w:rPr>
          <w:sz w:val="22"/>
        </w:rPr>
        <w:t xml:space="preserve"> </w:t>
      </w:r>
      <w:r>
        <w:rPr>
          <w:b/>
          <w:sz w:val="22"/>
        </w:rPr>
        <w:t xml:space="preserve">Name of </w:t>
      </w:r>
      <w:r w:rsidR="00D5109C">
        <w:rPr>
          <w:b/>
          <w:sz w:val="22"/>
        </w:rPr>
        <w:t>F</w:t>
      </w:r>
      <w:r>
        <w:rPr>
          <w:b/>
          <w:sz w:val="22"/>
        </w:rPr>
        <w:t xml:space="preserve">ood </w:t>
      </w:r>
      <w:r w:rsidR="00D5109C">
        <w:rPr>
          <w:b/>
          <w:sz w:val="22"/>
        </w:rPr>
        <w:t>Bu</w:t>
      </w:r>
      <w:r>
        <w:rPr>
          <w:b/>
          <w:sz w:val="22"/>
        </w:rPr>
        <w:t xml:space="preserve">siness </w:t>
      </w:r>
      <w:r w:rsidR="00D5109C">
        <w:rPr>
          <w:b/>
          <w:sz w:val="22"/>
        </w:rPr>
        <w:t>O</w:t>
      </w:r>
      <w:r>
        <w:rPr>
          <w:b/>
          <w:sz w:val="22"/>
        </w:rPr>
        <w:t xml:space="preserve">perator </w:t>
      </w:r>
      <w:r w:rsidR="00D5109C" w:rsidRPr="00D5109C">
        <w:rPr>
          <w:sz w:val="22"/>
        </w:rPr>
        <w:t>_________</w:t>
      </w:r>
      <w:r w:rsidRPr="00A51531">
        <w:rPr>
          <w:sz w:val="22"/>
          <w:u w:val="single"/>
        </w:rPr>
        <w:t>_______________________________________</w:t>
      </w:r>
    </w:p>
    <w:p w:rsidR="00E03A46" w:rsidRDefault="00E03A46" w:rsidP="00E03A46">
      <w:pPr>
        <w:autoSpaceDE w:val="0"/>
        <w:autoSpaceDN w:val="0"/>
        <w:adjustRightInd w:val="0"/>
        <w:rPr>
          <w:sz w:val="22"/>
        </w:rPr>
      </w:pPr>
    </w:p>
    <w:p w:rsidR="00E03A46" w:rsidRPr="00A51531" w:rsidRDefault="00E03A46" w:rsidP="00E03A46">
      <w:pPr>
        <w:autoSpaceDE w:val="0"/>
        <w:autoSpaceDN w:val="0"/>
        <w:adjustRightInd w:val="0"/>
        <w:rPr>
          <w:sz w:val="22"/>
          <w:u w:val="single"/>
        </w:rPr>
      </w:pPr>
      <w:r>
        <w:rPr>
          <w:sz w:val="22"/>
        </w:rPr>
        <w:t>4.</w:t>
      </w:r>
      <w:r>
        <w:rPr>
          <w:b/>
          <w:sz w:val="22"/>
        </w:rPr>
        <w:t xml:space="preserve">  Address of Food Business Operator</w:t>
      </w:r>
      <w:r w:rsidR="00A51531">
        <w:rPr>
          <w:b/>
          <w:sz w:val="22"/>
        </w:rPr>
        <w:t xml:space="preserve"> </w:t>
      </w:r>
      <w:r w:rsidR="00D5109C" w:rsidRPr="00D5109C">
        <w:rPr>
          <w:sz w:val="22"/>
        </w:rPr>
        <w:t>_________</w:t>
      </w:r>
      <w:r w:rsidRPr="00A51531">
        <w:rPr>
          <w:sz w:val="22"/>
          <w:u w:val="single"/>
        </w:rPr>
        <w:t>___________________</w:t>
      </w:r>
      <w:r w:rsidR="00D5109C">
        <w:rPr>
          <w:sz w:val="22"/>
          <w:u w:val="single"/>
        </w:rPr>
        <w:t>_</w:t>
      </w:r>
      <w:r w:rsidRPr="00A51531">
        <w:rPr>
          <w:sz w:val="22"/>
          <w:u w:val="single"/>
        </w:rPr>
        <w:t>________</w:t>
      </w:r>
      <w:r w:rsidR="00D5109C">
        <w:rPr>
          <w:sz w:val="22"/>
          <w:u w:val="single"/>
        </w:rPr>
        <w:t>_</w:t>
      </w:r>
      <w:r w:rsidRPr="00A51531">
        <w:rPr>
          <w:sz w:val="22"/>
          <w:u w:val="single"/>
        </w:rPr>
        <w:t>___________</w:t>
      </w:r>
    </w:p>
    <w:p w:rsidR="00E03A46" w:rsidRDefault="00E03A46" w:rsidP="00E03A46">
      <w:pPr>
        <w:autoSpaceDE w:val="0"/>
        <w:autoSpaceDN w:val="0"/>
        <w:adjustRightInd w:val="0"/>
        <w:rPr>
          <w:sz w:val="16"/>
        </w:rPr>
      </w:pPr>
    </w:p>
    <w:p w:rsidR="00E03A46" w:rsidRPr="00A51531" w:rsidRDefault="00E03A46" w:rsidP="00E03A46">
      <w:pPr>
        <w:pStyle w:val="BodyText"/>
        <w:tabs>
          <w:tab w:val="left" w:pos="6946"/>
        </w:tabs>
        <w:jc w:val="left"/>
        <w:rPr>
          <w:sz w:val="22"/>
          <w:u w:val="single"/>
        </w:rPr>
      </w:pPr>
      <w:r w:rsidRPr="00A51531">
        <w:rPr>
          <w:sz w:val="22"/>
          <w:u w:val="single"/>
        </w:rPr>
        <w:t>___________________________________________</w:t>
      </w:r>
      <w:r w:rsidR="00D5109C">
        <w:rPr>
          <w:sz w:val="22"/>
          <w:u w:val="single"/>
        </w:rPr>
        <w:t>_________</w:t>
      </w:r>
      <w:r w:rsidRPr="00A51531">
        <w:rPr>
          <w:sz w:val="22"/>
          <w:u w:val="single"/>
        </w:rPr>
        <w:t xml:space="preserve">_ </w:t>
      </w:r>
      <w:r w:rsidRPr="00A51531">
        <w:rPr>
          <w:sz w:val="22"/>
        </w:rPr>
        <w:t xml:space="preserve"> </w:t>
      </w:r>
      <w:r w:rsidRPr="00A51531">
        <w:rPr>
          <w:b/>
          <w:sz w:val="22"/>
        </w:rPr>
        <w:t>Post Code</w:t>
      </w:r>
      <w:r w:rsidRPr="00A51531">
        <w:rPr>
          <w:sz w:val="22"/>
        </w:rPr>
        <w:t xml:space="preserve"> </w:t>
      </w:r>
      <w:r w:rsidRPr="00A51531">
        <w:rPr>
          <w:sz w:val="22"/>
          <w:u w:val="single"/>
        </w:rPr>
        <w:t>__________</w:t>
      </w:r>
      <w:r w:rsidR="00D5109C">
        <w:rPr>
          <w:sz w:val="22"/>
          <w:u w:val="single"/>
        </w:rPr>
        <w:t>_</w:t>
      </w:r>
      <w:r w:rsidRPr="00A51531">
        <w:rPr>
          <w:sz w:val="22"/>
          <w:u w:val="single"/>
        </w:rPr>
        <w:t>_________</w:t>
      </w:r>
    </w:p>
    <w:p w:rsidR="00E03A46" w:rsidRPr="00A51531" w:rsidRDefault="00E03A46" w:rsidP="00E03A46">
      <w:pPr>
        <w:autoSpaceDE w:val="0"/>
        <w:autoSpaceDN w:val="0"/>
        <w:adjustRightInd w:val="0"/>
        <w:rPr>
          <w:sz w:val="16"/>
          <w:u w:val="single"/>
        </w:rPr>
      </w:pPr>
    </w:p>
    <w:p w:rsidR="00E03A46" w:rsidRPr="00A51531" w:rsidRDefault="00E03A46" w:rsidP="00E03A46">
      <w:pPr>
        <w:tabs>
          <w:tab w:val="left" w:pos="6096"/>
        </w:tabs>
        <w:autoSpaceDE w:val="0"/>
        <w:autoSpaceDN w:val="0"/>
        <w:adjustRightInd w:val="0"/>
        <w:rPr>
          <w:sz w:val="22"/>
          <w:u w:val="single"/>
        </w:rPr>
      </w:pPr>
      <w:r w:rsidRPr="00A51531">
        <w:rPr>
          <w:b/>
          <w:sz w:val="22"/>
          <w:u w:val="single"/>
        </w:rPr>
        <w:t xml:space="preserve">Telephone No. </w:t>
      </w:r>
      <w:r w:rsidRPr="00A51531">
        <w:rPr>
          <w:sz w:val="22"/>
          <w:u w:val="single"/>
        </w:rPr>
        <w:t xml:space="preserve">____________________________  </w:t>
      </w:r>
      <w:r w:rsidR="00A51531" w:rsidRPr="00A51531">
        <w:rPr>
          <w:sz w:val="22"/>
          <w:u w:val="single"/>
        </w:rPr>
        <w:t xml:space="preserve">     </w:t>
      </w:r>
      <w:r w:rsidR="00D5109C">
        <w:rPr>
          <w:sz w:val="22"/>
          <w:u w:val="single"/>
        </w:rPr>
        <w:t>__________</w:t>
      </w:r>
      <w:r w:rsidRPr="00A51531">
        <w:rPr>
          <w:b/>
          <w:sz w:val="22"/>
          <w:u w:val="single"/>
        </w:rPr>
        <w:t>E</w:t>
      </w:r>
      <w:r w:rsidR="00A51531" w:rsidRPr="00A51531">
        <w:rPr>
          <w:b/>
          <w:sz w:val="22"/>
          <w:u w:val="single"/>
        </w:rPr>
        <w:t>mail</w:t>
      </w:r>
      <w:r w:rsidRPr="00A51531">
        <w:rPr>
          <w:sz w:val="22"/>
          <w:u w:val="single"/>
        </w:rPr>
        <w:t>_</w:t>
      </w:r>
      <w:r w:rsidR="00A51531" w:rsidRPr="00A51531">
        <w:rPr>
          <w:sz w:val="22"/>
          <w:u w:val="single"/>
        </w:rPr>
        <w:t xml:space="preserve">        </w:t>
      </w:r>
      <w:r w:rsidRPr="00A51531">
        <w:rPr>
          <w:sz w:val="22"/>
          <w:u w:val="single"/>
        </w:rPr>
        <w:t>___________________</w:t>
      </w:r>
    </w:p>
    <w:p w:rsidR="00E03A46" w:rsidRPr="00A51531" w:rsidRDefault="00E03A46" w:rsidP="00E03A46">
      <w:pPr>
        <w:autoSpaceDE w:val="0"/>
        <w:autoSpaceDN w:val="0"/>
        <w:adjustRightInd w:val="0"/>
        <w:rPr>
          <w:sz w:val="16"/>
          <w:u w:val="single"/>
        </w:rPr>
      </w:pPr>
    </w:p>
    <w:p w:rsidR="00E03A46" w:rsidRDefault="00E03A46" w:rsidP="00E03A46">
      <w:pPr>
        <w:tabs>
          <w:tab w:val="left" w:pos="7371"/>
          <w:tab w:val="left" w:pos="7655"/>
        </w:tabs>
        <w:autoSpaceDE w:val="0"/>
        <w:autoSpaceDN w:val="0"/>
        <w:adjustRightInd w:val="0"/>
        <w:rPr>
          <w:b/>
          <w:sz w:val="22"/>
        </w:rPr>
      </w:pPr>
      <w:r>
        <w:rPr>
          <w:sz w:val="22"/>
        </w:rPr>
        <w:t xml:space="preserve">5. </w:t>
      </w:r>
      <w:r>
        <w:rPr>
          <w:b/>
          <w:sz w:val="22"/>
        </w:rPr>
        <w:t xml:space="preserve">Type of food business </w:t>
      </w:r>
      <w:r>
        <w:rPr>
          <w:sz w:val="22"/>
        </w:rPr>
        <w:t>(Please tick ALL the boxes that apply):</w:t>
      </w:r>
      <w:r>
        <w:rPr>
          <w:sz w:val="22"/>
        </w:rPr>
        <w:tab/>
        <w:t xml:space="preserve">     6. </w:t>
      </w:r>
      <w:r>
        <w:rPr>
          <w:b/>
          <w:sz w:val="22"/>
        </w:rPr>
        <w:t>Type of Business:</w:t>
      </w:r>
    </w:p>
    <w:p w:rsidR="00E03A46" w:rsidRDefault="00E03A46" w:rsidP="00E03A46">
      <w:pPr>
        <w:tabs>
          <w:tab w:val="left" w:pos="9214"/>
        </w:tabs>
        <w:autoSpaceDE w:val="0"/>
        <w:autoSpaceDN w:val="0"/>
        <w:adjustRightInd w:val="0"/>
        <w:rPr>
          <w:sz w:val="10"/>
        </w:rPr>
      </w:pPr>
    </w:p>
    <w:p w:rsidR="00E03A46" w:rsidRDefault="00E03A46" w:rsidP="00E03A46">
      <w:pPr>
        <w:tabs>
          <w:tab w:val="left" w:pos="2835"/>
          <w:tab w:val="left" w:pos="3119"/>
          <w:tab w:val="left" w:pos="7230"/>
          <w:tab w:val="left" w:pos="7371"/>
          <w:tab w:val="left" w:pos="7655"/>
          <w:tab w:val="left" w:pos="8931"/>
          <w:tab w:val="left" w:pos="10206"/>
        </w:tabs>
        <w:autoSpaceDE w:val="0"/>
        <w:autoSpaceDN w:val="0"/>
        <w:adjustRightInd w:val="0"/>
        <w:ind w:right="-283"/>
      </w:pPr>
      <w:r>
        <w:t>Farm Shop</w:t>
      </w:r>
      <w:r>
        <w:tab/>
        <w:t>□</w:t>
      </w:r>
      <w:r>
        <w:tab/>
        <w:t>Staff restaurant/canteen/kitchen</w:t>
      </w:r>
      <w:r>
        <w:tab/>
        <w:t>□</w:t>
      </w:r>
      <w:r>
        <w:tab/>
      </w:r>
      <w:r>
        <w:tab/>
        <w:t>Sole Trader</w:t>
      </w:r>
      <w:r>
        <w:tab/>
      </w:r>
      <w:r>
        <w:tab/>
        <w:t>□</w:t>
      </w:r>
    </w:p>
    <w:p w:rsidR="00E03A46" w:rsidRDefault="00E03A46" w:rsidP="00E03A46">
      <w:pPr>
        <w:tabs>
          <w:tab w:val="left" w:pos="2835"/>
          <w:tab w:val="left" w:pos="3119"/>
          <w:tab w:val="left" w:pos="7230"/>
          <w:tab w:val="left" w:pos="7371"/>
          <w:tab w:val="left" w:pos="7655"/>
          <w:tab w:val="left" w:pos="8931"/>
          <w:tab w:val="left" w:pos="10206"/>
        </w:tabs>
        <w:autoSpaceDE w:val="0"/>
        <w:autoSpaceDN w:val="0"/>
        <w:adjustRightInd w:val="0"/>
        <w:ind w:right="-283"/>
      </w:pPr>
      <w:r>
        <w:t>Food manufacturing/processing</w:t>
      </w:r>
      <w:r>
        <w:tab/>
        <w:t>□</w:t>
      </w:r>
      <w:r>
        <w:tab/>
        <w:t>Catering</w:t>
      </w:r>
      <w:r>
        <w:tab/>
        <w:t>□</w:t>
      </w:r>
      <w:r>
        <w:tab/>
      </w:r>
      <w:r>
        <w:tab/>
        <w:t>Partnership</w:t>
      </w:r>
      <w:r>
        <w:tab/>
      </w:r>
      <w:r>
        <w:tab/>
        <w:t>□</w:t>
      </w:r>
    </w:p>
    <w:p w:rsidR="00E03A46" w:rsidRDefault="00E03A46" w:rsidP="00E03A46">
      <w:pPr>
        <w:tabs>
          <w:tab w:val="left" w:pos="2835"/>
          <w:tab w:val="left" w:pos="3119"/>
          <w:tab w:val="left" w:pos="7230"/>
          <w:tab w:val="left" w:pos="7371"/>
          <w:tab w:val="left" w:pos="7655"/>
          <w:tab w:val="left" w:pos="8931"/>
          <w:tab w:val="left" w:pos="10206"/>
        </w:tabs>
        <w:autoSpaceDE w:val="0"/>
        <w:autoSpaceDN w:val="0"/>
        <w:adjustRightInd w:val="0"/>
        <w:ind w:right="-283"/>
      </w:pPr>
      <w:r>
        <w:t>Packer</w:t>
      </w:r>
      <w:r>
        <w:tab/>
        <w:t>□</w:t>
      </w:r>
      <w:r>
        <w:tab/>
        <w:t>Hospital/residential home/school</w:t>
      </w:r>
      <w:r>
        <w:tab/>
        <w:t>□</w:t>
      </w:r>
      <w:r>
        <w:tab/>
      </w:r>
      <w:r>
        <w:tab/>
        <w:t>Limited Company</w:t>
      </w:r>
      <w:r>
        <w:tab/>
        <w:t>□</w:t>
      </w:r>
    </w:p>
    <w:p w:rsidR="00E03A46" w:rsidRDefault="00E03A46" w:rsidP="00E03A46">
      <w:pPr>
        <w:tabs>
          <w:tab w:val="left" w:pos="2835"/>
          <w:tab w:val="left" w:pos="3119"/>
          <w:tab w:val="left" w:pos="7230"/>
          <w:tab w:val="left" w:pos="7371"/>
          <w:tab w:val="left" w:pos="7655"/>
          <w:tab w:val="left" w:pos="10206"/>
        </w:tabs>
        <w:autoSpaceDE w:val="0"/>
        <w:autoSpaceDN w:val="0"/>
        <w:adjustRightInd w:val="0"/>
        <w:ind w:right="-283"/>
      </w:pPr>
      <w:r>
        <w:t>Importer</w:t>
      </w:r>
      <w:r>
        <w:tab/>
        <w:t>□</w:t>
      </w:r>
      <w:r>
        <w:tab/>
        <w:t>Hotel/pub/guest house</w:t>
      </w:r>
      <w:r>
        <w:tab/>
        <w:t>□</w:t>
      </w:r>
      <w:r>
        <w:tab/>
      </w:r>
      <w:r>
        <w:tab/>
        <w:t xml:space="preserve">Other </w:t>
      </w:r>
      <w:r>
        <w:rPr>
          <w:b/>
        </w:rPr>
        <w:t>(Please give Details)</w:t>
      </w:r>
      <w:r>
        <w:t xml:space="preserve"> </w:t>
      </w:r>
      <w:r>
        <w:tab/>
        <w:t>□</w:t>
      </w:r>
    </w:p>
    <w:p w:rsidR="00E03A46" w:rsidRDefault="00E03A46" w:rsidP="00E03A46">
      <w:pPr>
        <w:tabs>
          <w:tab w:val="left" w:pos="2835"/>
          <w:tab w:val="left" w:pos="3119"/>
          <w:tab w:val="left" w:pos="7230"/>
          <w:tab w:val="left" w:pos="7371"/>
          <w:tab w:val="left" w:pos="7655"/>
          <w:tab w:val="left" w:pos="8931"/>
          <w:tab w:val="left" w:pos="9214"/>
          <w:tab w:val="left" w:pos="10206"/>
        </w:tabs>
        <w:autoSpaceDE w:val="0"/>
        <w:autoSpaceDN w:val="0"/>
        <w:adjustRightInd w:val="0"/>
        <w:ind w:right="-283"/>
      </w:pPr>
      <w:r>
        <w:t xml:space="preserve">Wholesale/cash and carry </w:t>
      </w:r>
      <w:r>
        <w:tab/>
        <w:t>□</w:t>
      </w:r>
      <w:r>
        <w:tab/>
        <w:t>Private house used for a food business</w:t>
      </w:r>
      <w:r>
        <w:tab/>
        <w:t>□</w:t>
      </w:r>
      <w:r>
        <w:tab/>
      </w:r>
      <w:r>
        <w:tab/>
        <w:t>________________________</w:t>
      </w:r>
    </w:p>
    <w:p w:rsidR="00E03A46" w:rsidRDefault="00E03A46" w:rsidP="00E03A46">
      <w:pPr>
        <w:tabs>
          <w:tab w:val="left" w:pos="2835"/>
          <w:tab w:val="left" w:pos="3119"/>
          <w:tab w:val="left" w:pos="7230"/>
          <w:tab w:val="left" w:pos="7371"/>
          <w:tab w:val="left" w:pos="7655"/>
          <w:tab w:val="left" w:pos="10206"/>
        </w:tabs>
        <w:autoSpaceDE w:val="0"/>
        <w:autoSpaceDN w:val="0"/>
        <w:adjustRightInd w:val="0"/>
        <w:ind w:right="-283"/>
      </w:pPr>
      <w:r>
        <w:t xml:space="preserve">Distribution/warehousing </w:t>
      </w:r>
      <w:r>
        <w:tab/>
        <w:t>□</w:t>
      </w:r>
      <w:r>
        <w:tab/>
        <w:t>Moveable establishment e.g. ice cream van</w:t>
      </w:r>
      <w:r>
        <w:tab/>
        <w:t>□</w:t>
      </w:r>
      <w:r>
        <w:tab/>
      </w:r>
      <w:r>
        <w:tab/>
      </w:r>
      <w:r>
        <w:tab/>
      </w:r>
    </w:p>
    <w:p w:rsidR="00E03A46" w:rsidRDefault="00E03A46" w:rsidP="00E03A46">
      <w:pPr>
        <w:tabs>
          <w:tab w:val="left" w:pos="2835"/>
          <w:tab w:val="left" w:pos="3119"/>
          <w:tab w:val="left" w:pos="7230"/>
          <w:tab w:val="left" w:pos="7371"/>
          <w:tab w:val="left" w:pos="7655"/>
          <w:tab w:val="left" w:pos="10206"/>
        </w:tabs>
        <w:autoSpaceDE w:val="0"/>
        <w:autoSpaceDN w:val="0"/>
        <w:adjustRightInd w:val="0"/>
        <w:ind w:right="-283"/>
      </w:pPr>
      <w:r>
        <w:t xml:space="preserve">Retailer </w:t>
      </w:r>
      <w:r>
        <w:tab/>
        <w:t>□</w:t>
      </w:r>
      <w:r>
        <w:tab/>
        <w:t>Market stall</w:t>
      </w:r>
      <w:r>
        <w:tab/>
        <w:t>□</w:t>
      </w:r>
      <w:r>
        <w:tab/>
      </w:r>
      <w:r>
        <w:tab/>
        <w:t>________________________</w:t>
      </w:r>
    </w:p>
    <w:p w:rsidR="00E03A46" w:rsidRDefault="00E03A46" w:rsidP="00E03A46">
      <w:pPr>
        <w:tabs>
          <w:tab w:val="left" w:pos="2835"/>
          <w:tab w:val="left" w:pos="3119"/>
          <w:tab w:val="left" w:pos="7230"/>
          <w:tab w:val="left" w:pos="7371"/>
          <w:tab w:val="left" w:pos="7655"/>
          <w:tab w:val="left" w:pos="10206"/>
        </w:tabs>
        <w:autoSpaceDE w:val="0"/>
        <w:autoSpaceDN w:val="0"/>
        <w:adjustRightInd w:val="0"/>
        <w:ind w:right="-283"/>
        <w:rPr>
          <w:i/>
        </w:rPr>
      </w:pPr>
      <w:r>
        <w:t>Restaurant/café/snack bar</w:t>
      </w:r>
      <w:r>
        <w:tab/>
        <w:t>□</w:t>
      </w:r>
      <w:r>
        <w:tab/>
        <w:t xml:space="preserve">Food Broker </w:t>
      </w:r>
      <w:r>
        <w:tab/>
        <w:t>□</w:t>
      </w:r>
      <w:r>
        <w:tab/>
      </w:r>
      <w:r>
        <w:tab/>
      </w:r>
      <w:r>
        <w:rPr>
          <w:i/>
        </w:rPr>
        <w:t>(If Limited Company, please</w:t>
      </w:r>
    </w:p>
    <w:p w:rsidR="00E03A46" w:rsidRDefault="00E03A46" w:rsidP="00E03A46">
      <w:pPr>
        <w:tabs>
          <w:tab w:val="left" w:pos="2835"/>
          <w:tab w:val="left" w:pos="3119"/>
          <w:tab w:val="left" w:pos="7230"/>
          <w:tab w:val="left" w:pos="7371"/>
          <w:tab w:val="left" w:pos="7655"/>
          <w:tab w:val="left" w:pos="10206"/>
        </w:tabs>
        <w:autoSpaceDE w:val="0"/>
        <w:autoSpaceDN w:val="0"/>
        <w:adjustRightInd w:val="0"/>
        <w:ind w:right="-283"/>
        <w:rPr>
          <w:i/>
        </w:rPr>
      </w:pPr>
      <w:r>
        <w:t>Market</w:t>
      </w:r>
      <w:r>
        <w:tab/>
        <w:t>□</w:t>
      </w:r>
      <w:r>
        <w:tab/>
        <w:t>Takeaway</w:t>
      </w:r>
      <w:r>
        <w:tab/>
        <w:t xml:space="preserve">□ </w:t>
      </w:r>
      <w:r>
        <w:tab/>
      </w:r>
      <w:r>
        <w:rPr>
          <w:i/>
        </w:rPr>
        <w:t>complete 7. below)</w:t>
      </w:r>
    </w:p>
    <w:p w:rsidR="00E03A46" w:rsidRDefault="00E03A46" w:rsidP="009B78FA">
      <w:pPr>
        <w:tabs>
          <w:tab w:val="left" w:pos="2835"/>
          <w:tab w:val="left" w:pos="3119"/>
          <w:tab w:val="left" w:pos="7230"/>
          <w:tab w:val="left" w:pos="7371"/>
          <w:tab w:val="left" w:pos="10206"/>
        </w:tabs>
        <w:autoSpaceDE w:val="0"/>
        <w:autoSpaceDN w:val="0"/>
        <w:adjustRightInd w:val="0"/>
        <w:ind w:right="-283"/>
        <w:rPr>
          <w:b/>
          <w:sz w:val="16"/>
        </w:rPr>
      </w:pPr>
      <w:r>
        <w:t>Seasonal Slaughterer</w:t>
      </w:r>
      <w:r>
        <w:tab/>
        <w:t>□</w:t>
      </w:r>
      <w:r>
        <w:tab/>
        <w:t xml:space="preserve">Other </w:t>
      </w:r>
      <w:r>
        <w:rPr>
          <w:b/>
        </w:rPr>
        <w:t>(Please give details)</w:t>
      </w:r>
      <w:r>
        <w:t>:</w:t>
      </w:r>
      <w:r>
        <w:rPr>
          <w:b/>
          <w:sz w:val="22"/>
        </w:rPr>
        <w:tab/>
      </w:r>
      <w:r>
        <w:rPr>
          <w:b/>
          <w:sz w:val="22"/>
        </w:rPr>
        <w:tab/>
      </w:r>
      <w:r>
        <w:rPr>
          <w:sz w:val="16"/>
        </w:rPr>
        <w:t>_____________________________________________</w:t>
      </w:r>
    </w:p>
    <w:p w:rsidR="00E03A46" w:rsidRPr="00A51531" w:rsidRDefault="00E03A46" w:rsidP="00E03A46">
      <w:pPr>
        <w:tabs>
          <w:tab w:val="left" w:pos="2552"/>
          <w:tab w:val="left" w:pos="3119"/>
          <w:tab w:val="left" w:pos="6663"/>
          <w:tab w:val="left" w:pos="7371"/>
        </w:tabs>
        <w:autoSpaceDE w:val="0"/>
        <w:autoSpaceDN w:val="0"/>
        <w:adjustRightInd w:val="0"/>
        <w:rPr>
          <w:b/>
          <w:sz w:val="16"/>
          <w:u w:val="single"/>
        </w:rPr>
      </w:pPr>
    </w:p>
    <w:p w:rsidR="00E03A46" w:rsidRPr="00D5109C" w:rsidRDefault="00E03A46" w:rsidP="00E03A46">
      <w:pPr>
        <w:autoSpaceDE w:val="0"/>
        <w:autoSpaceDN w:val="0"/>
        <w:adjustRightInd w:val="0"/>
        <w:rPr>
          <w:sz w:val="22"/>
        </w:rPr>
      </w:pPr>
      <w:r w:rsidRPr="00D5109C">
        <w:rPr>
          <w:sz w:val="22"/>
        </w:rPr>
        <w:t xml:space="preserve">7.  </w:t>
      </w:r>
      <w:r w:rsidRPr="00D5109C">
        <w:rPr>
          <w:b/>
          <w:sz w:val="22"/>
        </w:rPr>
        <w:t xml:space="preserve">Limited Company Name </w:t>
      </w:r>
      <w:r w:rsidRPr="00D5109C">
        <w:rPr>
          <w:sz w:val="22"/>
          <w:u w:val="single"/>
        </w:rPr>
        <w:t xml:space="preserve">___________________________________ </w:t>
      </w:r>
      <w:r w:rsidRPr="00D5109C">
        <w:rPr>
          <w:b/>
          <w:sz w:val="22"/>
        </w:rPr>
        <w:t>Company No.</w:t>
      </w:r>
      <w:r w:rsidRPr="00D5109C">
        <w:rPr>
          <w:sz w:val="22"/>
        </w:rPr>
        <w:t xml:space="preserve"> </w:t>
      </w:r>
      <w:r w:rsidRPr="00D5109C">
        <w:rPr>
          <w:sz w:val="22"/>
          <w:u w:val="single"/>
        </w:rPr>
        <w:t>____________</w:t>
      </w:r>
    </w:p>
    <w:p w:rsidR="00E03A46" w:rsidRPr="00D5109C" w:rsidRDefault="00E03A46" w:rsidP="00E03A46">
      <w:pPr>
        <w:autoSpaceDE w:val="0"/>
        <w:autoSpaceDN w:val="0"/>
        <w:adjustRightInd w:val="0"/>
        <w:rPr>
          <w:sz w:val="22"/>
        </w:rPr>
      </w:pPr>
    </w:p>
    <w:p w:rsidR="00E03A46" w:rsidRPr="00D5109C" w:rsidRDefault="00E03A46" w:rsidP="00E03A46">
      <w:pPr>
        <w:autoSpaceDE w:val="0"/>
        <w:autoSpaceDN w:val="0"/>
        <w:adjustRightInd w:val="0"/>
        <w:rPr>
          <w:sz w:val="22"/>
          <w:u w:val="single"/>
        </w:rPr>
      </w:pPr>
      <w:r w:rsidRPr="00D5109C">
        <w:rPr>
          <w:b/>
          <w:sz w:val="22"/>
        </w:rPr>
        <w:t xml:space="preserve">Registered Office Address </w:t>
      </w:r>
      <w:r w:rsidRPr="00D5109C">
        <w:rPr>
          <w:sz w:val="22"/>
          <w:u w:val="single"/>
        </w:rPr>
        <w:t>____________________________________________________________</w:t>
      </w:r>
    </w:p>
    <w:p w:rsidR="00E03A46" w:rsidRPr="00A51531" w:rsidRDefault="00E03A46" w:rsidP="00E03A46">
      <w:pPr>
        <w:pStyle w:val="BodyText"/>
        <w:tabs>
          <w:tab w:val="left" w:pos="6946"/>
        </w:tabs>
        <w:spacing w:before="120"/>
        <w:jc w:val="left"/>
        <w:rPr>
          <w:sz w:val="22"/>
          <w:u w:val="single"/>
        </w:rPr>
      </w:pPr>
      <w:r w:rsidRPr="00A51531">
        <w:rPr>
          <w:sz w:val="22"/>
          <w:u w:val="single"/>
        </w:rPr>
        <w:t xml:space="preserve">______________________________________________________ </w:t>
      </w:r>
      <w:r>
        <w:rPr>
          <w:sz w:val="22"/>
        </w:rPr>
        <w:t xml:space="preserve"> </w:t>
      </w:r>
      <w:r w:rsidRPr="00A51531">
        <w:rPr>
          <w:b/>
          <w:sz w:val="22"/>
        </w:rPr>
        <w:t xml:space="preserve">Post Code </w:t>
      </w:r>
      <w:r w:rsidRPr="00A51531">
        <w:rPr>
          <w:sz w:val="22"/>
          <w:u w:val="single"/>
        </w:rPr>
        <w:t>___________________</w:t>
      </w:r>
    </w:p>
    <w:p w:rsidR="00E03A46" w:rsidRDefault="00E03A46" w:rsidP="00E03A46">
      <w:pPr>
        <w:autoSpaceDE w:val="0"/>
        <w:autoSpaceDN w:val="0"/>
        <w:adjustRightInd w:val="0"/>
        <w:rPr>
          <w:sz w:val="16"/>
        </w:rPr>
      </w:pPr>
    </w:p>
    <w:p w:rsidR="00E03A46" w:rsidRDefault="00E03A46" w:rsidP="00E03A46">
      <w:pPr>
        <w:autoSpaceDE w:val="0"/>
        <w:autoSpaceDN w:val="0"/>
        <w:adjustRightInd w:val="0"/>
        <w:rPr>
          <w:b/>
          <w:sz w:val="22"/>
        </w:rPr>
      </w:pPr>
      <w:r>
        <w:rPr>
          <w:sz w:val="22"/>
        </w:rPr>
        <w:t xml:space="preserve">8.  </w:t>
      </w:r>
      <w:r>
        <w:rPr>
          <w:b/>
          <w:sz w:val="22"/>
        </w:rPr>
        <w:t>Number of vehicles or stalls kept at, or used from, the food business establishment and used for the purposes of preparing, selling or transporting food:</w:t>
      </w:r>
      <w:r>
        <w:rPr>
          <w:b/>
          <w:sz w:val="22"/>
        </w:rPr>
        <w:tab/>
      </w:r>
    </w:p>
    <w:p w:rsidR="00E03A46" w:rsidRDefault="00E03A46" w:rsidP="00E03A46">
      <w:pPr>
        <w:autoSpaceDE w:val="0"/>
        <w:autoSpaceDN w:val="0"/>
        <w:adjustRightInd w:val="0"/>
        <w:rPr>
          <w:b/>
          <w:sz w:val="22"/>
        </w:rPr>
      </w:pPr>
    </w:p>
    <w:p w:rsidR="00E03A46" w:rsidRDefault="00E03A46" w:rsidP="00E03A46">
      <w:pPr>
        <w:autoSpaceDE w:val="0"/>
        <w:autoSpaceDN w:val="0"/>
        <w:adjustRightInd w:val="0"/>
        <w:rPr>
          <w:sz w:val="22"/>
        </w:rPr>
      </w:pPr>
      <w:r>
        <w:rPr>
          <w:b/>
          <w:sz w:val="22"/>
        </w:rPr>
        <w:t xml:space="preserve">5 or less </w:t>
      </w:r>
      <w:r>
        <w:rPr>
          <w:sz w:val="22"/>
        </w:rPr>
        <w:t>□</w:t>
      </w:r>
      <w:r>
        <w:rPr>
          <w:b/>
          <w:sz w:val="22"/>
        </w:rPr>
        <w:t xml:space="preserve"> </w:t>
      </w:r>
      <w:r>
        <w:rPr>
          <w:b/>
          <w:sz w:val="22"/>
        </w:rPr>
        <w:tab/>
        <w:t xml:space="preserve">6-10 </w:t>
      </w:r>
      <w:r>
        <w:rPr>
          <w:sz w:val="22"/>
        </w:rPr>
        <w:t>□</w:t>
      </w:r>
      <w:r>
        <w:rPr>
          <w:b/>
          <w:sz w:val="22"/>
        </w:rPr>
        <w:t xml:space="preserve"> </w:t>
      </w:r>
      <w:r>
        <w:rPr>
          <w:b/>
          <w:sz w:val="22"/>
        </w:rPr>
        <w:tab/>
        <w:t xml:space="preserve">      11-50 </w:t>
      </w:r>
      <w:r>
        <w:rPr>
          <w:sz w:val="22"/>
        </w:rPr>
        <w:t>□</w:t>
      </w:r>
      <w:r>
        <w:rPr>
          <w:b/>
          <w:sz w:val="22"/>
        </w:rPr>
        <w:t xml:space="preserve"> </w:t>
      </w:r>
      <w:r>
        <w:rPr>
          <w:b/>
          <w:sz w:val="22"/>
        </w:rPr>
        <w:tab/>
        <w:t xml:space="preserve">51 plus </w:t>
      </w:r>
      <w:r>
        <w:rPr>
          <w:sz w:val="22"/>
        </w:rPr>
        <w:t>□</w:t>
      </w:r>
    </w:p>
    <w:p w:rsidR="00E03A46" w:rsidRDefault="00E03A46" w:rsidP="00E03A46">
      <w:pPr>
        <w:autoSpaceDE w:val="0"/>
        <w:autoSpaceDN w:val="0"/>
        <w:adjustRightInd w:val="0"/>
        <w:rPr>
          <w:b/>
          <w:sz w:val="22"/>
        </w:rPr>
      </w:pPr>
    </w:p>
    <w:p w:rsidR="00E03A46" w:rsidRDefault="00E03A46" w:rsidP="00E03A46">
      <w:pPr>
        <w:autoSpaceDE w:val="0"/>
        <w:autoSpaceDN w:val="0"/>
        <w:adjustRightInd w:val="0"/>
        <w:rPr>
          <w:sz w:val="22"/>
        </w:rPr>
      </w:pPr>
      <w:r>
        <w:rPr>
          <w:sz w:val="22"/>
        </w:rPr>
        <w:t xml:space="preserve">9.  </w:t>
      </w:r>
      <w:r>
        <w:rPr>
          <w:b/>
          <w:sz w:val="22"/>
        </w:rPr>
        <w:t xml:space="preserve"> Water Supplied to the Food Business Establishment    </w:t>
      </w:r>
      <w:r>
        <w:rPr>
          <w:sz w:val="22"/>
        </w:rPr>
        <w:t>Public(Mains) Supply</w:t>
      </w:r>
      <w:r>
        <w:rPr>
          <w:b/>
          <w:sz w:val="22"/>
        </w:rPr>
        <w:t xml:space="preserve"> </w:t>
      </w:r>
      <w:r>
        <w:rPr>
          <w:sz w:val="22"/>
        </w:rPr>
        <w:t>□   Private Supply □</w:t>
      </w:r>
    </w:p>
    <w:p w:rsidR="00E03A46" w:rsidRPr="00A51531" w:rsidRDefault="00E03A46" w:rsidP="00E03A46">
      <w:pPr>
        <w:autoSpaceDE w:val="0"/>
        <w:autoSpaceDN w:val="0"/>
        <w:adjustRightInd w:val="0"/>
        <w:spacing w:before="60"/>
        <w:rPr>
          <w:b/>
          <w:sz w:val="22"/>
          <w:u w:val="single"/>
        </w:rPr>
      </w:pPr>
      <w:r>
        <w:rPr>
          <w:sz w:val="22"/>
        </w:rPr>
        <w:t xml:space="preserve">10.  </w:t>
      </w:r>
      <w:r>
        <w:rPr>
          <w:b/>
          <w:sz w:val="22"/>
        </w:rPr>
        <w:t xml:space="preserve">Full Name of </w:t>
      </w:r>
      <w:r w:rsidR="00D5109C">
        <w:rPr>
          <w:b/>
          <w:sz w:val="22"/>
        </w:rPr>
        <w:t>M</w:t>
      </w:r>
      <w:r>
        <w:rPr>
          <w:b/>
          <w:sz w:val="22"/>
        </w:rPr>
        <w:t xml:space="preserve">anager (if different from </w:t>
      </w:r>
      <w:r w:rsidR="00D5109C">
        <w:rPr>
          <w:b/>
          <w:sz w:val="22"/>
        </w:rPr>
        <w:t>O</w:t>
      </w:r>
      <w:r>
        <w:rPr>
          <w:b/>
          <w:sz w:val="22"/>
        </w:rPr>
        <w:t xml:space="preserve">perator) </w:t>
      </w:r>
      <w:r w:rsidRPr="00A51531">
        <w:rPr>
          <w:sz w:val="22"/>
          <w:u w:val="single"/>
        </w:rPr>
        <w:t>_____________________________________</w:t>
      </w:r>
    </w:p>
    <w:p w:rsidR="00E03A46" w:rsidRDefault="00E03A46" w:rsidP="00E03A46">
      <w:pPr>
        <w:autoSpaceDE w:val="0"/>
        <w:autoSpaceDN w:val="0"/>
        <w:adjustRightInd w:val="0"/>
        <w:rPr>
          <w:sz w:val="16"/>
        </w:rPr>
      </w:pPr>
    </w:p>
    <w:p w:rsidR="00E03A46" w:rsidRDefault="00E03A46" w:rsidP="00E03A46">
      <w:pPr>
        <w:tabs>
          <w:tab w:val="left" w:pos="3828"/>
          <w:tab w:val="left" w:pos="4111"/>
        </w:tabs>
        <w:autoSpaceDE w:val="0"/>
        <w:autoSpaceDN w:val="0"/>
        <w:adjustRightInd w:val="0"/>
        <w:rPr>
          <w:sz w:val="22"/>
        </w:rPr>
      </w:pPr>
      <w:r>
        <w:rPr>
          <w:sz w:val="22"/>
        </w:rPr>
        <w:t xml:space="preserve">11.  </w:t>
      </w:r>
      <w:r>
        <w:rPr>
          <w:b/>
          <w:sz w:val="22"/>
        </w:rPr>
        <w:t xml:space="preserve">If this is a new business </w:t>
      </w:r>
      <w:r w:rsidRPr="00A51531">
        <w:rPr>
          <w:sz w:val="22"/>
          <w:u w:val="single"/>
        </w:rPr>
        <w:t>______________</w:t>
      </w:r>
      <w:r>
        <w:rPr>
          <w:sz w:val="22"/>
        </w:rPr>
        <w:t xml:space="preserve"> 12. </w:t>
      </w:r>
      <w:r>
        <w:rPr>
          <w:b/>
          <w:sz w:val="22"/>
        </w:rPr>
        <w:t>If this is a seasonal business</w:t>
      </w:r>
      <w:r w:rsidRPr="00A51531">
        <w:rPr>
          <w:sz w:val="22"/>
          <w:u w:val="single"/>
        </w:rPr>
        <w:t>________________</w:t>
      </w:r>
    </w:p>
    <w:p w:rsidR="00E03A46" w:rsidRDefault="00E03A46" w:rsidP="00E03A46">
      <w:pPr>
        <w:tabs>
          <w:tab w:val="left" w:pos="3828"/>
        </w:tabs>
        <w:autoSpaceDE w:val="0"/>
        <w:autoSpaceDN w:val="0"/>
        <w:adjustRightInd w:val="0"/>
        <w:rPr>
          <w:sz w:val="22"/>
        </w:rPr>
      </w:pPr>
      <w:r>
        <w:rPr>
          <w:sz w:val="22"/>
        </w:rPr>
        <w:t xml:space="preserve">       Date you intend to open</w:t>
      </w:r>
      <w:r>
        <w:rPr>
          <w:sz w:val="22"/>
        </w:rPr>
        <w:tab/>
      </w:r>
      <w:r>
        <w:rPr>
          <w:sz w:val="22"/>
        </w:rPr>
        <w:tab/>
      </w:r>
      <w:r>
        <w:rPr>
          <w:sz w:val="22"/>
        </w:rPr>
        <w:tab/>
        <w:t>Period during which you intend to be open each year</w:t>
      </w:r>
    </w:p>
    <w:p w:rsidR="00E03A46" w:rsidRDefault="00E03A46" w:rsidP="00E03A46">
      <w:pPr>
        <w:autoSpaceDE w:val="0"/>
        <w:autoSpaceDN w:val="0"/>
        <w:adjustRightInd w:val="0"/>
        <w:rPr>
          <w:sz w:val="16"/>
        </w:rPr>
      </w:pPr>
    </w:p>
    <w:p w:rsidR="00E03A46" w:rsidRDefault="00E03A46" w:rsidP="00E03A46">
      <w:pPr>
        <w:tabs>
          <w:tab w:val="left" w:pos="3828"/>
        </w:tabs>
        <w:autoSpaceDE w:val="0"/>
        <w:autoSpaceDN w:val="0"/>
        <w:adjustRightInd w:val="0"/>
        <w:rPr>
          <w:b/>
          <w:sz w:val="22"/>
        </w:rPr>
      </w:pPr>
      <w:r>
        <w:rPr>
          <w:sz w:val="22"/>
        </w:rPr>
        <w:t xml:space="preserve">13. </w:t>
      </w:r>
      <w:r>
        <w:rPr>
          <w:b/>
          <w:sz w:val="22"/>
        </w:rPr>
        <w:t>Number of people engaged in food business</w:t>
      </w:r>
      <w:r>
        <w:rPr>
          <w:b/>
          <w:sz w:val="22"/>
        </w:rPr>
        <w:tab/>
        <w:t xml:space="preserve">  0-10 </w:t>
      </w:r>
      <w:r>
        <w:rPr>
          <w:sz w:val="22"/>
        </w:rPr>
        <w:t xml:space="preserve">□  </w:t>
      </w:r>
      <w:r>
        <w:rPr>
          <w:b/>
          <w:sz w:val="22"/>
        </w:rPr>
        <w:t>11-50</w:t>
      </w:r>
      <w:r>
        <w:rPr>
          <w:sz w:val="22"/>
        </w:rPr>
        <w:t xml:space="preserve"> □   </w:t>
      </w:r>
      <w:r>
        <w:rPr>
          <w:b/>
          <w:sz w:val="22"/>
        </w:rPr>
        <w:t>51 plus</w:t>
      </w:r>
      <w:r>
        <w:rPr>
          <w:sz w:val="22"/>
        </w:rPr>
        <w:t xml:space="preserve"> □</w:t>
      </w:r>
      <w:r>
        <w:rPr>
          <w:b/>
          <w:sz w:val="22"/>
        </w:rPr>
        <w:t xml:space="preserve">  (Please tick one box)</w:t>
      </w:r>
    </w:p>
    <w:p w:rsidR="00E03A46" w:rsidRDefault="00D5109C" w:rsidP="00E03A46">
      <w:pPr>
        <w:autoSpaceDE w:val="0"/>
        <w:autoSpaceDN w:val="0"/>
        <w:adjustRightInd w:val="0"/>
        <w:rPr>
          <w:sz w:val="22"/>
        </w:rPr>
      </w:pPr>
      <w:r>
        <w:rPr>
          <w:b/>
          <w:noProof/>
          <w:sz w:val="22"/>
        </w:rPr>
        <w:pict>
          <v:shapetype id="_x0000_t202" coordsize="21600,21600" o:spt="202" path="m,l,21600r21600,l21600,xe">
            <v:stroke joinstyle="miter"/>
            <v:path gradientshapeok="t" o:connecttype="rect"/>
          </v:shapetype>
          <v:shape id="_x0000_s1026" type="#_x0000_t202" style="position:absolute;margin-left:339.5pt;margin-top:4.9pt;width:180pt;height:90pt;z-index:251657216">
            <v:textbox style="mso-next-textbox:#_x0000_s1026">
              <w:txbxContent>
                <w:p w:rsidR="000D750B" w:rsidRDefault="000D750B" w:rsidP="00E03A46">
                  <w:pPr>
                    <w:jc w:val="both"/>
                    <w:rPr>
                      <w:b/>
                      <w:sz w:val="18"/>
                    </w:rPr>
                  </w:pPr>
                  <w:r>
                    <w:rPr>
                      <w:b/>
                      <w:sz w:val="18"/>
                    </w:rPr>
                    <w:t xml:space="preserve">AFTER THIS FORM HAS BEEN SUBMITTED, FOOD BUSINESS OPERATORS MUST NOTIFY </w:t>
                  </w:r>
                  <w:r>
                    <w:rPr>
                      <w:b/>
                      <w:sz w:val="18"/>
                      <w:u w:val="single"/>
                    </w:rPr>
                    <w:t>ANY</w:t>
                  </w:r>
                  <w:r>
                    <w:rPr>
                      <w:b/>
                      <w:sz w:val="18"/>
                    </w:rPr>
                    <w:t xml:space="preserve"> CHANGES TO THE ACTIVITIES STATED ABOVE TO </w:t>
                  </w:r>
                  <w:r w:rsidR="00284257">
                    <w:rPr>
                      <w:b/>
                      <w:sz w:val="18"/>
                    </w:rPr>
                    <w:t>MANCHESTER COUNCIL</w:t>
                  </w:r>
                  <w:r>
                    <w:rPr>
                      <w:b/>
                      <w:sz w:val="18"/>
                    </w:rPr>
                    <w:t xml:space="preserve"> AND SHOULD DO SO WITHIN 28 DAYS OF THE CHANGE(S) HAPPENING.</w:t>
                  </w:r>
                </w:p>
              </w:txbxContent>
            </v:textbox>
          </v:shape>
        </w:pict>
      </w:r>
      <w:r w:rsidR="00E03A46">
        <w:rPr>
          <w:sz w:val="22"/>
        </w:rPr>
        <w:t>Count part-time worker(s) (25 hrs per week or less)</w:t>
      </w:r>
      <w:r w:rsidR="00A51531">
        <w:rPr>
          <w:sz w:val="22"/>
        </w:rPr>
        <w:t xml:space="preserve"> </w:t>
      </w:r>
      <w:r w:rsidR="00E03A46">
        <w:rPr>
          <w:sz w:val="22"/>
        </w:rPr>
        <w:t>as one-half</w:t>
      </w:r>
    </w:p>
    <w:p w:rsidR="00E03A46" w:rsidRDefault="00E03A46" w:rsidP="00E03A46">
      <w:pPr>
        <w:tabs>
          <w:tab w:val="left" w:pos="0"/>
        </w:tabs>
        <w:autoSpaceDE w:val="0"/>
        <w:autoSpaceDN w:val="0"/>
        <w:adjustRightInd w:val="0"/>
        <w:spacing w:before="120"/>
        <w:rPr>
          <w:sz w:val="22"/>
        </w:rPr>
      </w:pPr>
      <w:r>
        <w:rPr>
          <w:b/>
          <w:sz w:val="22"/>
        </w:rPr>
        <w:t>Signature of Food Business Operator</w:t>
      </w:r>
      <w:r w:rsidRPr="00A51531">
        <w:rPr>
          <w:sz w:val="22"/>
          <w:u w:val="single"/>
        </w:rPr>
        <w:t>___________________</w:t>
      </w:r>
      <w:r w:rsidR="00D5109C">
        <w:rPr>
          <w:sz w:val="22"/>
          <w:u w:val="single"/>
        </w:rPr>
        <w:t>___</w:t>
      </w:r>
      <w:r>
        <w:rPr>
          <w:sz w:val="22"/>
        </w:rPr>
        <w:tab/>
      </w:r>
    </w:p>
    <w:p w:rsidR="00E03A46" w:rsidRDefault="00E03A46" w:rsidP="00E03A46">
      <w:pPr>
        <w:tabs>
          <w:tab w:val="left" w:pos="3544"/>
        </w:tabs>
        <w:autoSpaceDE w:val="0"/>
        <w:autoSpaceDN w:val="0"/>
        <w:adjustRightInd w:val="0"/>
        <w:rPr>
          <w:b/>
          <w:sz w:val="8"/>
        </w:rPr>
      </w:pPr>
    </w:p>
    <w:p w:rsidR="00E03A46" w:rsidRDefault="00E03A46" w:rsidP="00E03A46">
      <w:pPr>
        <w:tabs>
          <w:tab w:val="left" w:pos="3544"/>
        </w:tabs>
        <w:autoSpaceDE w:val="0"/>
        <w:autoSpaceDN w:val="0"/>
        <w:adjustRightInd w:val="0"/>
        <w:spacing w:before="120"/>
        <w:rPr>
          <w:sz w:val="22"/>
        </w:rPr>
      </w:pPr>
      <w:r>
        <w:rPr>
          <w:b/>
          <w:sz w:val="22"/>
        </w:rPr>
        <w:t xml:space="preserve">Date </w:t>
      </w:r>
      <w:r w:rsidRPr="00D5109C">
        <w:rPr>
          <w:sz w:val="22"/>
          <w:u w:val="single"/>
        </w:rPr>
        <w:t>_____________________________________________</w:t>
      </w:r>
      <w:r w:rsidR="00D5109C">
        <w:rPr>
          <w:sz w:val="22"/>
          <w:u w:val="single"/>
        </w:rPr>
        <w:t>__</w:t>
      </w:r>
      <w:r w:rsidRPr="00D5109C">
        <w:rPr>
          <w:sz w:val="22"/>
          <w:u w:val="single"/>
        </w:rPr>
        <w:t>___</w:t>
      </w:r>
    </w:p>
    <w:p w:rsidR="00D5109C" w:rsidRDefault="00E03A46" w:rsidP="00E03A46">
      <w:pPr>
        <w:tabs>
          <w:tab w:val="left" w:pos="3544"/>
        </w:tabs>
        <w:autoSpaceDE w:val="0"/>
        <w:autoSpaceDN w:val="0"/>
        <w:adjustRightInd w:val="0"/>
        <w:spacing w:before="120"/>
        <w:rPr>
          <w:sz w:val="22"/>
          <w:u w:val="single"/>
        </w:rPr>
      </w:pPr>
      <w:r>
        <w:rPr>
          <w:b/>
          <w:sz w:val="22"/>
        </w:rPr>
        <w:t xml:space="preserve">Name </w:t>
      </w:r>
      <w:r w:rsidRPr="00D5109C">
        <w:rPr>
          <w:sz w:val="22"/>
          <w:u w:val="single"/>
        </w:rPr>
        <w:t>__________________________________________</w:t>
      </w:r>
      <w:r w:rsidR="00D5109C">
        <w:rPr>
          <w:sz w:val="22"/>
          <w:u w:val="single"/>
        </w:rPr>
        <w:t>____</w:t>
      </w:r>
      <w:r w:rsidRPr="00D5109C">
        <w:rPr>
          <w:sz w:val="22"/>
          <w:u w:val="single"/>
        </w:rPr>
        <w:t>___</w:t>
      </w:r>
    </w:p>
    <w:p w:rsidR="00F37D1C" w:rsidRPr="002D6ED4" w:rsidRDefault="00E03A46" w:rsidP="00E03A46">
      <w:pPr>
        <w:rPr>
          <w:rFonts w:cs="Arial"/>
          <w:sz w:val="16"/>
        </w:rPr>
      </w:pPr>
      <w:r>
        <w:rPr>
          <w:sz w:val="16"/>
        </w:rPr>
        <w:t>(BLOCK CAPITALS)</w:t>
      </w:r>
    </w:p>
    <w:p w:rsidR="00F37D1C" w:rsidRDefault="00F37D1C">
      <w:pPr>
        <w:jc w:val="right"/>
        <w:rPr>
          <w:rFonts w:cs="Arial"/>
          <w:b/>
          <w:sz w:val="18"/>
          <w:szCs w:val="18"/>
        </w:rPr>
      </w:pPr>
    </w:p>
    <w:p w:rsidR="00F37D1C" w:rsidRPr="007A3E14" w:rsidRDefault="00F37D1C">
      <w:pPr>
        <w:rPr>
          <w:rFonts w:cs="Arial"/>
          <w:b/>
          <w:sz w:val="18"/>
        </w:rPr>
      </w:pPr>
      <w:r w:rsidRPr="007A3E14">
        <w:rPr>
          <w:rFonts w:cs="Arial"/>
          <w:b/>
          <w:sz w:val="18"/>
        </w:rPr>
        <w:t>What is registration?</w:t>
      </w:r>
    </w:p>
    <w:p w:rsidR="00F37D1C" w:rsidRPr="007A3E14" w:rsidRDefault="00F37D1C">
      <w:pPr>
        <w:rPr>
          <w:rFonts w:cs="Arial"/>
          <w:sz w:val="18"/>
        </w:rPr>
      </w:pPr>
    </w:p>
    <w:p w:rsidR="00F37D1C" w:rsidRPr="007A3E14" w:rsidRDefault="00F37D1C" w:rsidP="00353D51">
      <w:pPr>
        <w:numPr>
          <w:ilvl w:val="0"/>
          <w:numId w:val="10"/>
        </w:numPr>
        <w:jc w:val="both"/>
        <w:rPr>
          <w:rFonts w:cs="Arial"/>
          <w:sz w:val="18"/>
        </w:rPr>
      </w:pPr>
      <w:r w:rsidRPr="007A3E14">
        <w:rPr>
          <w:rFonts w:cs="Arial"/>
          <w:sz w:val="18"/>
        </w:rPr>
        <w:t>Registration of premises used for a food business (including market stalls, delivery vehicles and other moveable structures) is required by law. Registration will allow local authorities to keep an up-to-date list of all those premises in their area so they can visit them when they need to. The frequency of the visits will depend on the type of business.</w:t>
      </w:r>
    </w:p>
    <w:p w:rsidR="00F37D1C" w:rsidRPr="007A3E14" w:rsidRDefault="00F37D1C">
      <w:pPr>
        <w:jc w:val="both"/>
        <w:rPr>
          <w:rFonts w:cs="Arial"/>
          <w:sz w:val="18"/>
        </w:rPr>
      </w:pPr>
    </w:p>
    <w:p w:rsidR="00F37D1C" w:rsidRPr="007A3E14" w:rsidRDefault="00F37D1C">
      <w:pPr>
        <w:pStyle w:val="Heading2"/>
        <w:rPr>
          <w:rFonts w:cs="Arial"/>
          <w:sz w:val="18"/>
        </w:rPr>
      </w:pPr>
      <w:r w:rsidRPr="007A3E14">
        <w:rPr>
          <w:rFonts w:cs="Arial"/>
          <w:sz w:val="18"/>
        </w:rPr>
        <w:t>Who needs to register?</w:t>
      </w:r>
    </w:p>
    <w:p w:rsidR="00F37D1C" w:rsidRPr="007A3E14" w:rsidRDefault="00F37D1C">
      <w:pPr>
        <w:ind w:left="720"/>
        <w:jc w:val="both"/>
        <w:rPr>
          <w:rFonts w:cs="Arial"/>
          <w:sz w:val="18"/>
        </w:rPr>
      </w:pPr>
    </w:p>
    <w:p w:rsidR="00F37D1C" w:rsidRPr="007A3E14" w:rsidRDefault="00F37D1C" w:rsidP="00353D51">
      <w:pPr>
        <w:pStyle w:val="BodyTextIndent"/>
        <w:numPr>
          <w:ilvl w:val="0"/>
          <w:numId w:val="10"/>
        </w:numPr>
        <w:jc w:val="both"/>
        <w:rPr>
          <w:rFonts w:cs="Arial"/>
          <w:sz w:val="18"/>
        </w:rPr>
      </w:pPr>
      <w:r w:rsidRPr="007A3E14">
        <w:rPr>
          <w:rFonts w:cs="Arial"/>
          <w:sz w:val="18"/>
        </w:rPr>
        <w:t xml:space="preserve">If you run a food business for </w:t>
      </w:r>
      <w:r>
        <w:rPr>
          <w:rFonts w:cs="Arial"/>
          <w:sz w:val="18"/>
        </w:rPr>
        <w:t xml:space="preserve">you must tell </w:t>
      </w:r>
      <w:r w:rsidRPr="007A3E14">
        <w:rPr>
          <w:rFonts w:cs="Arial"/>
          <w:sz w:val="18"/>
        </w:rPr>
        <w:t>the local authority about any premises you use for storing, selling, distributing or preparing food. Food premises includes restaurants, hotels, cafes, shops, supermarkets, staff canteens, kitchens in office, warehouses, guest houses, delivery vehicles, buffet cars on trains, market and other stalls, hot dog and ice cream vans etc.</w:t>
      </w:r>
    </w:p>
    <w:p w:rsidR="00F37D1C" w:rsidRPr="007A3E14" w:rsidRDefault="00F37D1C">
      <w:pPr>
        <w:jc w:val="both"/>
        <w:rPr>
          <w:rFonts w:cs="Arial"/>
          <w:sz w:val="18"/>
        </w:rPr>
      </w:pPr>
    </w:p>
    <w:p w:rsidR="00F37D1C" w:rsidRPr="007A3E14" w:rsidRDefault="00F37D1C" w:rsidP="00353D51">
      <w:pPr>
        <w:numPr>
          <w:ilvl w:val="0"/>
          <w:numId w:val="10"/>
        </w:numPr>
        <w:jc w:val="both"/>
        <w:rPr>
          <w:rFonts w:cs="Arial"/>
          <w:sz w:val="18"/>
        </w:rPr>
      </w:pPr>
      <w:r w:rsidRPr="007A3E14">
        <w:rPr>
          <w:rFonts w:cs="Arial"/>
          <w:sz w:val="18"/>
        </w:rPr>
        <w:t>If you use vehicles for your food business in connection with permanent premises such as a shop, or warehouse you only need to tell the local authority how many vehicles you have. You do not need to register each vehicle separately. If you have one or more vehicles but no permanent premises, you must tell the authority where they are normally kept.</w:t>
      </w:r>
    </w:p>
    <w:p w:rsidR="00F37D1C" w:rsidRPr="007A3E14" w:rsidRDefault="00F37D1C">
      <w:pPr>
        <w:jc w:val="both"/>
        <w:rPr>
          <w:rFonts w:cs="Arial"/>
          <w:sz w:val="18"/>
        </w:rPr>
      </w:pPr>
    </w:p>
    <w:p w:rsidR="00F37D1C" w:rsidRPr="007A3E14" w:rsidRDefault="00F37D1C" w:rsidP="00353D51">
      <w:pPr>
        <w:numPr>
          <w:ilvl w:val="0"/>
          <w:numId w:val="10"/>
        </w:numPr>
        <w:jc w:val="both"/>
        <w:rPr>
          <w:rFonts w:cs="Arial"/>
          <w:sz w:val="18"/>
        </w:rPr>
      </w:pPr>
      <w:r w:rsidRPr="007A3E14">
        <w:rPr>
          <w:rFonts w:cs="Arial"/>
          <w:sz w:val="18"/>
        </w:rPr>
        <w:t>Anyone starting a new food business must register with the local authority at least 28 days before doing so.</w:t>
      </w:r>
    </w:p>
    <w:p w:rsidR="00F37D1C" w:rsidRPr="007A3E14" w:rsidRDefault="00F37D1C">
      <w:pPr>
        <w:jc w:val="both"/>
        <w:rPr>
          <w:rFonts w:cs="Arial"/>
          <w:sz w:val="18"/>
        </w:rPr>
      </w:pPr>
    </w:p>
    <w:p w:rsidR="00F37D1C" w:rsidRPr="007A3E14" w:rsidRDefault="00F37D1C">
      <w:pPr>
        <w:pStyle w:val="Heading2"/>
        <w:rPr>
          <w:rFonts w:cs="Arial"/>
          <w:sz w:val="18"/>
        </w:rPr>
      </w:pPr>
      <w:r w:rsidRPr="007A3E14">
        <w:rPr>
          <w:rFonts w:cs="Arial"/>
          <w:sz w:val="18"/>
        </w:rPr>
        <w:t>How do I register?</w:t>
      </w:r>
    </w:p>
    <w:p w:rsidR="00F37D1C" w:rsidRPr="007A3E14" w:rsidRDefault="00F37D1C">
      <w:pPr>
        <w:ind w:left="720"/>
        <w:jc w:val="both"/>
        <w:rPr>
          <w:rFonts w:cs="Arial"/>
          <w:sz w:val="18"/>
        </w:rPr>
      </w:pPr>
    </w:p>
    <w:p w:rsidR="00F37D1C" w:rsidRPr="007A3E14" w:rsidRDefault="00F37D1C" w:rsidP="00353D51">
      <w:pPr>
        <w:pStyle w:val="BodyTextIndent"/>
        <w:numPr>
          <w:ilvl w:val="0"/>
          <w:numId w:val="10"/>
        </w:numPr>
        <w:jc w:val="both"/>
        <w:rPr>
          <w:rFonts w:cs="Arial"/>
          <w:sz w:val="18"/>
        </w:rPr>
      </w:pPr>
      <w:r w:rsidRPr="007A3E14">
        <w:rPr>
          <w:rFonts w:cs="Arial"/>
          <w:sz w:val="18"/>
        </w:rPr>
        <w:t>By filling in this form Registration cannot be refused and there is no charge. The registration form must be sent to your local authority. The address can be found in the telephone directory</w:t>
      </w:r>
      <w:r w:rsidR="00127515">
        <w:rPr>
          <w:rFonts w:cs="Arial"/>
          <w:sz w:val="18"/>
        </w:rPr>
        <w:t xml:space="preserve"> if your vehicle is not stored in </w:t>
      </w:r>
      <w:r w:rsidR="00284257">
        <w:rPr>
          <w:rFonts w:cs="Arial"/>
          <w:sz w:val="18"/>
        </w:rPr>
        <w:t>Manchester</w:t>
      </w:r>
      <w:r w:rsidRPr="007A3E14">
        <w:rPr>
          <w:rFonts w:cs="Arial"/>
          <w:sz w:val="18"/>
        </w:rPr>
        <w:t>. If the form is sent to the wrong address your application will not take effect until it is received at the proper place. If you use premises in more than one local authority area, you must register with each authority separately.</w:t>
      </w:r>
    </w:p>
    <w:p w:rsidR="00F37D1C" w:rsidRPr="007A3E14" w:rsidRDefault="00F37D1C">
      <w:pPr>
        <w:jc w:val="both"/>
        <w:rPr>
          <w:rFonts w:cs="Arial"/>
          <w:sz w:val="18"/>
        </w:rPr>
      </w:pPr>
    </w:p>
    <w:p w:rsidR="00F37D1C" w:rsidRPr="007A3E14" w:rsidRDefault="00F37D1C" w:rsidP="00353D51">
      <w:pPr>
        <w:numPr>
          <w:ilvl w:val="0"/>
          <w:numId w:val="10"/>
        </w:numPr>
        <w:jc w:val="both"/>
        <w:rPr>
          <w:rFonts w:cs="Arial"/>
          <w:sz w:val="18"/>
        </w:rPr>
      </w:pPr>
      <w:r w:rsidRPr="007A3E14">
        <w:rPr>
          <w:rFonts w:cs="Arial"/>
          <w:sz w:val="18"/>
        </w:rPr>
        <w:t>You must tick all the boxes which apply to your business, answer all the questions and give all the information requested. Seasonal businesses operating for a certain period each year should give the dates between which they will be open in answer to question. If you have any questions your local authority will help you. It is an offence to give information which you know is false.</w:t>
      </w:r>
    </w:p>
    <w:p w:rsidR="00F37D1C" w:rsidRPr="007A3E14" w:rsidRDefault="00F37D1C">
      <w:pPr>
        <w:jc w:val="both"/>
        <w:rPr>
          <w:rFonts w:cs="Arial"/>
          <w:sz w:val="18"/>
        </w:rPr>
      </w:pPr>
    </w:p>
    <w:p w:rsidR="00F37D1C" w:rsidRPr="007A3E14" w:rsidRDefault="00F37D1C">
      <w:pPr>
        <w:pStyle w:val="Heading2"/>
        <w:rPr>
          <w:rFonts w:cs="Arial"/>
          <w:sz w:val="18"/>
        </w:rPr>
      </w:pPr>
      <w:r w:rsidRPr="007A3E14">
        <w:rPr>
          <w:rFonts w:cs="Arial"/>
          <w:sz w:val="18"/>
        </w:rPr>
        <w:t>What happens to the information given on the form?</w:t>
      </w:r>
    </w:p>
    <w:p w:rsidR="00F37D1C" w:rsidRPr="007A3E14" w:rsidRDefault="00F37D1C">
      <w:pPr>
        <w:ind w:left="720"/>
        <w:jc w:val="both"/>
        <w:rPr>
          <w:rFonts w:cs="Arial"/>
          <w:sz w:val="18"/>
        </w:rPr>
      </w:pPr>
    </w:p>
    <w:p w:rsidR="00F37D1C" w:rsidRPr="007A3E14" w:rsidRDefault="00F37D1C" w:rsidP="00353D51">
      <w:pPr>
        <w:pStyle w:val="BodyTextIndent"/>
        <w:numPr>
          <w:ilvl w:val="0"/>
          <w:numId w:val="10"/>
        </w:numPr>
        <w:jc w:val="both"/>
        <w:rPr>
          <w:rFonts w:cs="Arial"/>
          <w:sz w:val="18"/>
        </w:rPr>
      </w:pPr>
      <w:r w:rsidRPr="007A3E14">
        <w:rPr>
          <w:rFonts w:cs="Arial"/>
          <w:sz w:val="18"/>
        </w:rPr>
        <w:t>The local authority will enter the details on its register. A register of addresses and the type of business carried on at each will be open to inspection by the general public. Records of the other information provided will not be publicly available.</w:t>
      </w:r>
    </w:p>
    <w:p w:rsidR="00F37D1C" w:rsidRPr="007A3E14" w:rsidRDefault="00F37D1C">
      <w:pPr>
        <w:jc w:val="both"/>
        <w:rPr>
          <w:rFonts w:cs="Arial"/>
          <w:sz w:val="18"/>
        </w:rPr>
      </w:pPr>
    </w:p>
    <w:p w:rsidR="00F37D1C" w:rsidRPr="007A3E14" w:rsidRDefault="00F37D1C">
      <w:pPr>
        <w:pStyle w:val="Heading2"/>
        <w:rPr>
          <w:rFonts w:cs="Arial"/>
          <w:sz w:val="18"/>
        </w:rPr>
      </w:pPr>
      <w:r w:rsidRPr="007A3E14">
        <w:rPr>
          <w:rFonts w:cs="Arial"/>
          <w:sz w:val="18"/>
        </w:rPr>
        <w:t>Changes</w:t>
      </w:r>
    </w:p>
    <w:p w:rsidR="00F37D1C" w:rsidRPr="007A3E14" w:rsidRDefault="00F37D1C">
      <w:pPr>
        <w:ind w:left="720"/>
        <w:jc w:val="both"/>
        <w:rPr>
          <w:rFonts w:cs="Arial"/>
          <w:sz w:val="18"/>
        </w:rPr>
      </w:pPr>
    </w:p>
    <w:p w:rsidR="00F37D1C" w:rsidRPr="007A3E14" w:rsidRDefault="00F37D1C" w:rsidP="00353D51">
      <w:pPr>
        <w:pStyle w:val="BodyTextIndent"/>
        <w:numPr>
          <w:ilvl w:val="0"/>
          <w:numId w:val="10"/>
        </w:numPr>
        <w:jc w:val="both"/>
        <w:rPr>
          <w:rFonts w:cs="Arial"/>
          <w:sz w:val="18"/>
        </w:rPr>
      </w:pPr>
      <w:r w:rsidRPr="007A3E14">
        <w:rPr>
          <w:rFonts w:cs="Arial"/>
          <w:sz w:val="18"/>
        </w:rPr>
        <w:t xml:space="preserve">Once you have registered with the Local Authority you only need notify them of a change of </w:t>
      </w:r>
      <w:r w:rsidR="00127515">
        <w:rPr>
          <w:rFonts w:cs="Arial"/>
          <w:sz w:val="18"/>
        </w:rPr>
        <w:t xml:space="preserve">food business </w:t>
      </w:r>
      <w:r w:rsidRPr="007A3E14">
        <w:rPr>
          <w:rFonts w:cs="Arial"/>
          <w:sz w:val="18"/>
        </w:rPr>
        <w:t>op</w:t>
      </w:r>
      <w:r w:rsidR="00127515">
        <w:rPr>
          <w:rFonts w:cs="Arial"/>
          <w:sz w:val="18"/>
        </w:rPr>
        <w:t>erator</w:t>
      </w:r>
      <w:r w:rsidRPr="007A3E14">
        <w:rPr>
          <w:rFonts w:cs="Arial"/>
          <w:sz w:val="18"/>
        </w:rPr>
        <w:t>, if the nature of the business changes, if there is a change of the address at which movable premises are kept</w:t>
      </w:r>
      <w:r w:rsidR="00832A6D">
        <w:rPr>
          <w:rFonts w:cs="Arial"/>
          <w:sz w:val="18"/>
        </w:rPr>
        <w:t>, or the food business closes</w:t>
      </w:r>
      <w:r w:rsidRPr="007A3E14">
        <w:rPr>
          <w:rFonts w:cs="Arial"/>
          <w:sz w:val="18"/>
        </w:rPr>
        <w:t xml:space="preserve">. The new </w:t>
      </w:r>
      <w:r w:rsidR="00832A6D">
        <w:rPr>
          <w:rFonts w:cs="Arial"/>
          <w:sz w:val="18"/>
        </w:rPr>
        <w:t>food business operator</w:t>
      </w:r>
      <w:r w:rsidRPr="007A3E14">
        <w:rPr>
          <w:rFonts w:cs="Arial"/>
          <w:sz w:val="18"/>
        </w:rPr>
        <w:t xml:space="preserve"> will have to complete an application form.</w:t>
      </w:r>
    </w:p>
    <w:p w:rsidR="00F37D1C" w:rsidRPr="007A3E14" w:rsidRDefault="00F37D1C">
      <w:pPr>
        <w:jc w:val="both"/>
        <w:rPr>
          <w:rFonts w:cs="Arial"/>
          <w:sz w:val="18"/>
        </w:rPr>
      </w:pPr>
    </w:p>
    <w:p w:rsidR="00F37D1C" w:rsidRPr="007A3E14" w:rsidRDefault="00F37D1C">
      <w:pPr>
        <w:ind w:left="720"/>
        <w:jc w:val="both"/>
        <w:rPr>
          <w:rFonts w:cs="Arial"/>
          <w:sz w:val="18"/>
        </w:rPr>
      </w:pPr>
      <w:r w:rsidRPr="007A3E14">
        <w:rPr>
          <w:rFonts w:cs="Arial"/>
          <w:sz w:val="18"/>
        </w:rPr>
        <w:t>If the local authority wishes to change the entry in the Register because of information which it receives from someone else you will be given 28 days notice and an opportunity to comment on the proposed change.</w:t>
      </w:r>
    </w:p>
    <w:p w:rsidR="00F37D1C" w:rsidRPr="007A3E14" w:rsidRDefault="00F37D1C">
      <w:pPr>
        <w:ind w:left="720"/>
        <w:jc w:val="both"/>
        <w:rPr>
          <w:rFonts w:cs="Arial"/>
          <w:sz w:val="18"/>
        </w:rPr>
      </w:pPr>
    </w:p>
    <w:p w:rsidR="00F37D1C" w:rsidRPr="007A3E14" w:rsidRDefault="00F37D1C">
      <w:pPr>
        <w:ind w:left="720"/>
        <w:jc w:val="both"/>
        <w:rPr>
          <w:rFonts w:cs="Arial"/>
          <w:sz w:val="18"/>
        </w:rPr>
      </w:pPr>
    </w:p>
    <w:p w:rsidR="00F37D1C" w:rsidRPr="007A3E14" w:rsidRDefault="00F37D1C" w:rsidP="00832A6D">
      <w:pPr>
        <w:pStyle w:val="Heading1"/>
      </w:pPr>
      <w:r w:rsidRPr="007A3E14">
        <w:rPr>
          <w:rFonts w:cs="Arial"/>
          <w:sz w:val="18"/>
        </w:rPr>
        <w:t>These notes are provided for information only and should not be regarded as a complete</w:t>
      </w:r>
      <w:r w:rsidR="00832A6D">
        <w:t xml:space="preserve"> </w:t>
      </w:r>
      <w:r w:rsidRPr="007A3E14">
        <w:t>Statement of the law.</w:t>
      </w:r>
    </w:p>
    <w:p w:rsidR="00F37D1C" w:rsidRDefault="00F37D1C">
      <w:pPr>
        <w:jc w:val="both"/>
        <w:rPr>
          <w:rFonts w:cs="Arial"/>
          <w:sz w:val="28"/>
        </w:rPr>
      </w:pPr>
    </w:p>
    <w:p w:rsidR="00F37D1C" w:rsidRDefault="00F37D1C">
      <w:pPr>
        <w:jc w:val="both"/>
        <w:rPr>
          <w:rFonts w:cs="Arial"/>
          <w:sz w:val="28"/>
        </w:rPr>
      </w:pPr>
    </w:p>
    <w:p w:rsidR="00F37D1C" w:rsidRDefault="00F37D1C">
      <w:pPr>
        <w:jc w:val="both"/>
        <w:rPr>
          <w:rFonts w:cs="Arial"/>
          <w:sz w:val="28"/>
        </w:rPr>
      </w:pPr>
    </w:p>
    <w:p w:rsidR="00F37D1C" w:rsidRPr="002D6ED4" w:rsidRDefault="00F37D1C">
      <w:pPr>
        <w:jc w:val="both"/>
        <w:rPr>
          <w:rFonts w:cs="Arial"/>
          <w:sz w:val="28"/>
        </w:rPr>
      </w:pPr>
    </w:p>
    <w:p w:rsidR="00F37D1C" w:rsidRPr="002D6ED4" w:rsidRDefault="00F37D1C">
      <w:pPr>
        <w:jc w:val="both"/>
        <w:rPr>
          <w:rFonts w:cs="Arial"/>
          <w:sz w:val="28"/>
        </w:rPr>
      </w:pPr>
    </w:p>
    <w:p w:rsidR="00103F61" w:rsidRPr="00943858" w:rsidRDefault="00F37D1C" w:rsidP="00423E68">
      <w:pPr>
        <w:jc w:val="center"/>
        <w:rPr>
          <w:sz w:val="24"/>
        </w:rPr>
      </w:pPr>
      <w:r>
        <w:br w:type="page"/>
      </w:r>
    </w:p>
    <w:p w:rsidR="00103F61" w:rsidRPr="00943858" w:rsidRDefault="00103F61" w:rsidP="00103F61">
      <w:pPr>
        <w:jc w:val="both"/>
        <w:rPr>
          <w:color w:val="FF0000"/>
        </w:rPr>
      </w:pPr>
    </w:p>
    <w:sectPr w:rsidR="00103F61" w:rsidRPr="00943858" w:rsidSect="00A51531">
      <w:pgSz w:w="11907" w:h="16840" w:code="9"/>
      <w:pgMar w:top="851" w:right="851" w:bottom="851" w:left="851" w:header="2665" w:footer="709" w:gutter="0"/>
      <w:pgBorders w:offsetFrom="page">
        <w:top w:val="double" w:sz="4" w:space="24" w:color="auto"/>
        <w:left w:val="double" w:sz="4" w:space="24" w:color="auto"/>
        <w:bottom w:val="double" w:sz="4" w:space="24" w:color="auto"/>
        <w:right w:val="double" w:sz="4" w:space="24" w:color="auto"/>
      </w:pgBorders>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670" w:rsidRDefault="00A55670">
      <w:r>
        <w:separator/>
      </w:r>
    </w:p>
  </w:endnote>
  <w:endnote w:type="continuationSeparator" w:id="1">
    <w:p w:rsidR="00A55670" w:rsidRDefault="00A556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0B" w:rsidRDefault="000D75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D750B" w:rsidRDefault="000D75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0B" w:rsidRDefault="000D750B">
    <w:pPr>
      <w:pStyle w:val="Footer"/>
      <w:framePr w:wrap="around" w:vAnchor="text" w:hAnchor="margin" w:xAlign="center" w:y="1"/>
      <w:rPr>
        <w:rStyle w:val="PageNumber"/>
      </w:rPr>
    </w:pPr>
  </w:p>
  <w:p w:rsidR="000D750B" w:rsidRDefault="000D750B" w:rsidP="00D0625A">
    <w:pPr>
      <w:pStyle w:val="Footer"/>
      <w:rPr>
        <w:sz w:val="12"/>
      </w:rPr>
    </w:pPr>
    <w:r w:rsidRPr="00D0625A">
      <w:rPr>
        <w:snapToGrid w:val="0"/>
        <w:sz w:val="12"/>
      </w:rPr>
      <w:t xml:space="preserve">Page </w:t>
    </w:r>
    <w:r w:rsidRPr="00D0625A">
      <w:rPr>
        <w:snapToGrid w:val="0"/>
        <w:sz w:val="12"/>
      </w:rPr>
      <w:fldChar w:fldCharType="begin"/>
    </w:r>
    <w:r w:rsidRPr="00D0625A">
      <w:rPr>
        <w:snapToGrid w:val="0"/>
        <w:sz w:val="12"/>
      </w:rPr>
      <w:instrText xml:space="preserve"> PAGE </w:instrText>
    </w:r>
    <w:r>
      <w:rPr>
        <w:snapToGrid w:val="0"/>
        <w:sz w:val="12"/>
      </w:rPr>
      <w:fldChar w:fldCharType="separate"/>
    </w:r>
    <w:r w:rsidR="00370C87">
      <w:rPr>
        <w:noProof/>
        <w:snapToGrid w:val="0"/>
        <w:sz w:val="12"/>
      </w:rPr>
      <w:t>22</w:t>
    </w:r>
    <w:r w:rsidRPr="00D0625A">
      <w:rPr>
        <w:snapToGrid w:val="0"/>
        <w:sz w:val="12"/>
      </w:rPr>
      <w:fldChar w:fldCharType="end"/>
    </w:r>
    <w:r w:rsidRPr="00D0625A">
      <w:rPr>
        <w:snapToGrid w:val="0"/>
        <w:sz w:val="12"/>
      </w:rPr>
      <w:t xml:space="preserve"> of </w:t>
    </w:r>
    <w:r>
      <w:rPr>
        <w:snapToGrid w:val="0"/>
        <w:sz w:val="12"/>
      </w:rPr>
      <w:t>25</w:t>
    </w:r>
    <w:r>
      <w:rPr>
        <w:snapToGrid w:val="0"/>
        <w:sz w:val="12"/>
      </w:rPr>
      <w:tab/>
      <w:t>1/12/13</w:t>
    </w:r>
    <w:r>
      <w:rPr>
        <w:snapToGrid w:val="0"/>
        <w:sz w:val="12"/>
      </w:rPr>
      <w:tab/>
      <w:t>Tdoc208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670" w:rsidRDefault="00A55670">
      <w:r>
        <w:separator/>
      </w:r>
    </w:p>
  </w:footnote>
  <w:footnote w:type="continuationSeparator" w:id="1">
    <w:p w:rsidR="00A55670" w:rsidRDefault="00A556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44D"/>
    <w:multiLevelType w:val="hybridMultilevel"/>
    <w:tmpl w:val="6D501B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CAD0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8D4198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B7D0C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2BEF23EE"/>
    <w:multiLevelType w:val="singleLevel"/>
    <w:tmpl w:val="310C17DA"/>
    <w:lvl w:ilvl="0">
      <w:start w:val="1"/>
      <w:numFmt w:val="decimal"/>
      <w:lvlText w:val="%1."/>
      <w:lvlJc w:val="left"/>
      <w:pPr>
        <w:tabs>
          <w:tab w:val="num" w:pos="720"/>
        </w:tabs>
        <w:ind w:left="720" w:hanging="720"/>
      </w:pPr>
      <w:rPr>
        <w:rFonts w:hint="default"/>
      </w:rPr>
    </w:lvl>
  </w:abstractNum>
  <w:abstractNum w:abstractNumId="5">
    <w:nsid w:val="2FCC6B4C"/>
    <w:multiLevelType w:val="hybridMultilevel"/>
    <w:tmpl w:val="A50AF80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309754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3B1A0CB0"/>
    <w:multiLevelType w:val="hybridMultilevel"/>
    <w:tmpl w:val="F816FDDE"/>
    <w:lvl w:ilvl="0" w:tplc="4FF4CDB4">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46252C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63C22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9E252D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
    <w:nsid w:val="6C5829C1"/>
    <w:multiLevelType w:val="hybridMultilevel"/>
    <w:tmpl w:val="3C142276"/>
    <w:lvl w:ilvl="0" w:tplc="5D6A4A38">
      <w:start w:val="1"/>
      <w:numFmt w:val="lowerLetter"/>
      <w:lvlText w:val="%1)"/>
      <w:lvlJc w:val="left"/>
      <w:pPr>
        <w:ind w:left="720" w:hanging="360"/>
      </w:pPr>
    </w:lvl>
    <w:lvl w:ilvl="1" w:tplc="C79ADF72">
      <w:start w:val="1"/>
      <w:numFmt w:val="decimal"/>
      <w:lvlText w:val="%2."/>
      <w:lvlJc w:val="left"/>
      <w:pPr>
        <w:tabs>
          <w:tab w:val="num" w:pos="1440"/>
        </w:tabs>
        <w:ind w:left="1440" w:hanging="360"/>
      </w:pPr>
    </w:lvl>
    <w:lvl w:ilvl="2" w:tplc="A3FEC34E">
      <w:start w:val="1"/>
      <w:numFmt w:val="decimal"/>
      <w:lvlText w:val="%3."/>
      <w:lvlJc w:val="left"/>
      <w:pPr>
        <w:tabs>
          <w:tab w:val="num" w:pos="2160"/>
        </w:tabs>
        <w:ind w:left="2160" w:hanging="360"/>
      </w:pPr>
    </w:lvl>
    <w:lvl w:ilvl="3" w:tplc="046CE374">
      <w:start w:val="1"/>
      <w:numFmt w:val="decimal"/>
      <w:lvlText w:val="%4."/>
      <w:lvlJc w:val="left"/>
      <w:pPr>
        <w:tabs>
          <w:tab w:val="num" w:pos="2880"/>
        </w:tabs>
        <w:ind w:left="2880" w:hanging="360"/>
      </w:pPr>
    </w:lvl>
    <w:lvl w:ilvl="4" w:tplc="64EAD64E">
      <w:start w:val="1"/>
      <w:numFmt w:val="decimal"/>
      <w:lvlText w:val="%5."/>
      <w:lvlJc w:val="left"/>
      <w:pPr>
        <w:tabs>
          <w:tab w:val="num" w:pos="3600"/>
        </w:tabs>
        <w:ind w:left="3600" w:hanging="360"/>
      </w:pPr>
    </w:lvl>
    <w:lvl w:ilvl="5" w:tplc="EFBEF934">
      <w:start w:val="1"/>
      <w:numFmt w:val="decimal"/>
      <w:lvlText w:val="%6."/>
      <w:lvlJc w:val="left"/>
      <w:pPr>
        <w:tabs>
          <w:tab w:val="num" w:pos="4320"/>
        </w:tabs>
        <w:ind w:left="4320" w:hanging="360"/>
      </w:pPr>
    </w:lvl>
    <w:lvl w:ilvl="6" w:tplc="D1589AFC">
      <w:start w:val="1"/>
      <w:numFmt w:val="decimal"/>
      <w:lvlText w:val="%7."/>
      <w:lvlJc w:val="left"/>
      <w:pPr>
        <w:tabs>
          <w:tab w:val="num" w:pos="5040"/>
        </w:tabs>
        <w:ind w:left="5040" w:hanging="360"/>
      </w:pPr>
    </w:lvl>
    <w:lvl w:ilvl="7" w:tplc="59846E3E">
      <w:start w:val="1"/>
      <w:numFmt w:val="decimal"/>
      <w:lvlText w:val="%8."/>
      <w:lvlJc w:val="left"/>
      <w:pPr>
        <w:tabs>
          <w:tab w:val="num" w:pos="5760"/>
        </w:tabs>
        <w:ind w:left="5760" w:hanging="360"/>
      </w:pPr>
    </w:lvl>
    <w:lvl w:ilvl="8" w:tplc="BFD024C4">
      <w:start w:val="1"/>
      <w:numFmt w:val="decimal"/>
      <w:lvlText w:val="%9."/>
      <w:lvlJc w:val="left"/>
      <w:pPr>
        <w:tabs>
          <w:tab w:val="num" w:pos="6480"/>
        </w:tabs>
        <w:ind w:left="6480" w:hanging="360"/>
      </w:pPr>
    </w:lvl>
  </w:abstractNum>
  <w:abstractNum w:abstractNumId="12">
    <w:nsid w:val="72916FA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6"/>
  </w:num>
  <w:num w:numId="3">
    <w:abstractNumId w:val="8"/>
  </w:num>
  <w:num w:numId="4">
    <w:abstractNumId w:val="1"/>
  </w:num>
  <w:num w:numId="5">
    <w:abstractNumId w:val="9"/>
  </w:num>
  <w:num w:numId="6">
    <w:abstractNumId w:val="3"/>
  </w:num>
  <w:num w:numId="7">
    <w:abstractNumId w:val="2"/>
  </w:num>
  <w:num w:numId="8">
    <w:abstractNumId w:val="10"/>
  </w:num>
  <w:num w:numId="9">
    <w:abstractNumId w:val="5"/>
  </w:num>
  <w:num w:numId="10">
    <w:abstractNumId w:val="4"/>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stylePaneFormatFilter w:val="3F01"/>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0"/>
    <w:footnote w:id="1"/>
  </w:footnotePr>
  <w:endnotePr>
    <w:endnote w:id="0"/>
    <w:endnote w:id="1"/>
  </w:endnotePr>
  <w:compat/>
  <w:rsids>
    <w:rsidRoot w:val="00C03984"/>
    <w:rsid w:val="00070888"/>
    <w:rsid w:val="00091299"/>
    <w:rsid w:val="000A4D7B"/>
    <w:rsid w:val="000D750B"/>
    <w:rsid w:val="00100C2A"/>
    <w:rsid w:val="0010294B"/>
    <w:rsid w:val="00103F61"/>
    <w:rsid w:val="001209ED"/>
    <w:rsid w:val="00127515"/>
    <w:rsid w:val="00171051"/>
    <w:rsid w:val="0017333A"/>
    <w:rsid w:val="00177F0A"/>
    <w:rsid w:val="00193ADF"/>
    <w:rsid w:val="001C7672"/>
    <w:rsid w:val="001D7552"/>
    <w:rsid w:val="002018C9"/>
    <w:rsid w:val="00206137"/>
    <w:rsid w:val="002205EA"/>
    <w:rsid w:val="00236F0C"/>
    <w:rsid w:val="00273FC6"/>
    <w:rsid w:val="00284257"/>
    <w:rsid w:val="00286867"/>
    <w:rsid w:val="002902AD"/>
    <w:rsid w:val="0029466F"/>
    <w:rsid w:val="002B53A1"/>
    <w:rsid w:val="002B6DD1"/>
    <w:rsid w:val="002D4973"/>
    <w:rsid w:val="00307952"/>
    <w:rsid w:val="00353D51"/>
    <w:rsid w:val="00370C87"/>
    <w:rsid w:val="00380AE1"/>
    <w:rsid w:val="0039017F"/>
    <w:rsid w:val="00397492"/>
    <w:rsid w:val="00423E68"/>
    <w:rsid w:val="00456629"/>
    <w:rsid w:val="004868C8"/>
    <w:rsid w:val="004A522E"/>
    <w:rsid w:val="005819EF"/>
    <w:rsid w:val="005F4FA4"/>
    <w:rsid w:val="00621305"/>
    <w:rsid w:val="00647FD9"/>
    <w:rsid w:val="006A3A69"/>
    <w:rsid w:val="006B0171"/>
    <w:rsid w:val="006C0ADA"/>
    <w:rsid w:val="006E755B"/>
    <w:rsid w:val="00740F43"/>
    <w:rsid w:val="007847AB"/>
    <w:rsid w:val="007C73C8"/>
    <w:rsid w:val="007D72AA"/>
    <w:rsid w:val="007F0552"/>
    <w:rsid w:val="00805B64"/>
    <w:rsid w:val="00811304"/>
    <w:rsid w:val="00812222"/>
    <w:rsid w:val="008171EB"/>
    <w:rsid w:val="0081732D"/>
    <w:rsid w:val="00832A6D"/>
    <w:rsid w:val="00836F5B"/>
    <w:rsid w:val="00840979"/>
    <w:rsid w:val="0085306F"/>
    <w:rsid w:val="0086030E"/>
    <w:rsid w:val="008813AD"/>
    <w:rsid w:val="00890FB0"/>
    <w:rsid w:val="008927A3"/>
    <w:rsid w:val="008B0111"/>
    <w:rsid w:val="008B1982"/>
    <w:rsid w:val="009268AD"/>
    <w:rsid w:val="00943858"/>
    <w:rsid w:val="009579B0"/>
    <w:rsid w:val="00974FBE"/>
    <w:rsid w:val="00977A95"/>
    <w:rsid w:val="009842A8"/>
    <w:rsid w:val="009B78FA"/>
    <w:rsid w:val="009F1741"/>
    <w:rsid w:val="009F7B57"/>
    <w:rsid w:val="00A124B6"/>
    <w:rsid w:val="00A41844"/>
    <w:rsid w:val="00A460BE"/>
    <w:rsid w:val="00A51531"/>
    <w:rsid w:val="00A55670"/>
    <w:rsid w:val="00A86057"/>
    <w:rsid w:val="00AC4BFA"/>
    <w:rsid w:val="00AF72FD"/>
    <w:rsid w:val="00B02C7A"/>
    <w:rsid w:val="00B04B7C"/>
    <w:rsid w:val="00B179BE"/>
    <w:rsid w:val="00B2778C"/>
    <w:rsid w:val="00B451D9"/>
    <w:rsid w:val="00B70A2B"/>
    <w:rsid w:val="00B754D9"/>
    <w:rsid w:val="00B841E1"/>
    <w:rsid w:val="00C01010"/>
    <w:rsid w:val="00C03984"/>
    <w:rsid w:val="00C24F22"/>
    <w:rsid w:val="00C30F4F"/>
    <w:rsid w:val="00C81D7B"/>
    <w:rsid w:val="00CB6D79"/>
    <w:rsid w:val="00CC01FF"/>
    <w:rsid w:val="00CE69FC"/>
    <w:rsid w:val="00CE7F0D"/>
    <w:rsid w:val="00D0625A"/>
    <w:rsid w:val="00D070DB"/>
    <w:rsid w:val="00D5109C"/>
    <w:rsid w:val="00D73D9A"/>
    <w:rsid w:val="00D91BE2"/>
    <w:rsid w:val="00DE037C"/>
    <w:rsid w:val="00DF3470"/>
    <w:rsid w:val="00E03A46"/>
    <w:rsid w:val="00EB4EA0"/>
    <w:rsid w:val="00EE1B61"/>
    <w:rsid w:val="00EE7F8B"/>
    <w:rsid w:val="00F36AB0"/>
    <w:rsid w:val="00F37D1C"/>
    <w:rsid w:val="00F4515E"/>
    <w:rsid w:val="00F9506D"/>
    <w:rsid w:val="00FA5EA5"/>
    <w:rsid w:val="00FF26E1"/>
    <w:rsid w:val="00FF55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tim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tabs>
        <w:tab w:val="left" w:pos="720"/>
      </w:tabs>
      <w:outlineLvl w:val="1"/>
    </w:pPr>
    <w:rPr>
      <w:b/>
      <w:u w:val="single"/>
    </w:rPr>
  </w:style>
  <w:style w:type="paragraph" w:styleId="Heading3">
    <w:name w:val="heading 3"/>
    <w:basedOn w:val="Normal"/>
    <w:next w:val="Normal"/>
    <w:qFormat/>
    <w:pPr>
      <w:keepNext/>
      <w:tabs>
        <w:tab w:val="left" w:pos="720"/>
        <w:tab w:val="left" w:pos="1440"/>
      </w:tabs>
      <w:jc w:val="both"/>
      <w:outlineLvl w:val="2"/>
    </w:pPr>
    <w:rPr>
      <w:b/>
      <w:caps/>
    </w:rPr>
  </w:style>
  <w:style w:type="paragraph" w:styleId="Heading4">
    <w:name w:val="heading 4"/>
    <w:basedOn w:val="Normal"/>
    <w:next w:val="Normal"/>
    <w:qFormat/>
    <w:pPr>
      <w:keepNext/>
      <w:jc w:val="both"/>
      <w:outlineLvl w:val="3"/>
    </w:pPr>
    <w:rPr>
      <w:b/>
      <w:caps/>
      <w:u w:val="single"/>
    </w:rPr>
  </w:style>
  <w:style w:type="paragraph" w:styleId="Heading5">
    <w:name w:val="heading 5"/>
    <w:basedOn w:val="Normal"/>
    <w:next w:val="Normal"/>
    <w:qFormat/>
    <w:pPr>
      <w:keepNext/>
      <w:tabs>
        <w:tab w:val="left" w:pos="720"/>
        <w:tab w:val="left" w:pos="1440"/>
      </w:tabs>
      <w:jc w:val="both"/>
      <w:outlineLvl w:val="4"/>
    </w:pPr>
    <w:rPr>
      <w:cap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2"/>
    </w:rPr>
  </w:style>
  <w:style w:type="paragraph" w:styleId="Subtitle">
    <w:name w:val="Subtitle"/>
    <w:basedOn w:val="Normal"/>
    <w:qFormat/>
    <w:pPr>
      <w:jc w:val="right"/>
    </w:pPr>
    <w:rPr>
      <w:b/>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ascii="Arial" w:hAnsi="Arial"/>
      <w:sz w:val="20"/>
    </w:rPr>
  </w:style>
  <w:style w:type="paragraph" w:styleId="BodyText">
    <w:name w:val="Body Text"/>
    <w:basedOn w:val="Normal"/>
    <w:pPr>
      <w:tabs>
        <w:tab w:val="left" w:pos="720"/>
        <w:tab w:val="left" w:pos="1440"/>
      </w:tabs>
      <w:jc w:val="both"/>
    </w:pPr>
  </w:style>
  <w:style w:type="paragraph" w:styleId="BodyTextIndent">
    <w:name w:val="Body Text Indent"/>
    <w:basedOn w:val="Normal"/>
    <w:pPr>
      <w:ind w:left="720"/>
    </w:pPr>
  </w:style>
  <w:style w:type="paragraph" w:styleId="BodyText2">
    <w:name w:val="Body Text 2"/>
    <w:basedOn w:val="Normal"/>
    <w:pPr>
      <w:jc w:val="both"/>
    </w:pPr>
    <w:rPr>
      <w:rFonts w:ascii="Garamond" w:hAnsi="Garamond"/>
      <w:sz w:val="28"/>
    </w:rPr>
  </w:style>
  <w:style w:type="paragraph" w:customStyle="1" w:styleId="Style1">
    <w:name w:val="Style1"/>
    <w:basedOn w:val="Title"/>
    <w:rPr>
      <w:rFonts w:ascii="Arial Black" w:hAnsi="Arial Black"/>
      <w:b w:val="0"/>
      <w:outline/>
      <w:sz w:val="80"/>
    </w:rPr>
  </w:style>
  <w:style w:type="paragraph" w:customStyle="1" w:styleId="Style2">
    <w:name w:val="Style2"/>
    <w:basedOn w:val="Title"/>
    <w:pPr>
      <w:jc w:val="right"/>
    </w:pPr>
    <w:rPr>
      <w:rFonts w:ascii="Arial Black" w:hAnsi="Arial Black"/>
      <w:b w:val="0"/>
      <w:outline/>
      <w:sz w:val="28"/>
    </w:rPr>
  </w:style>
  <w:style w:type="paragraph" w:styleId="BodyText3">
    <w:name w:val="Body Text 3"/>
    <w:basedOn w:val="Normal"/>
    <w:pPr>
      <w:jc w:val="center"/>
    </w:pPr>
    <w:rPr>
      <w:rFonts w:ascii="Algerian" w:hAnsi="Algerian"/>
      <w:b/>
      <w:sz w:val="160"/>
    </w:r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semiHidden/>
    <w:rsid w:val="00C03984"/>
    <w:rPr>
      <w:rFonts w:ascii="Tahoma" w:hAnsi="Tahoma" w:cs="Tahoma"/>
      <w:sz w:val="16"/>
      <w:szCs w:val="16"/>
    </w:rPr>
  </w:style>
  <w:style w:type="paragraph" w:styleId="EndnoteText">
    <w:name w:val="endnote text"/>
    <w:basedOn w:val="Normal"/>
    <w:semiHidden/>
    <w:rsid w:val="00103F61"/>
    <w:pPr>
      <w:widowControl w:val="0"/>
    </w:pPr>
    <w:rPr>
      <w:rFonts w:ascii="Courier" w:hAnsi="Courier"/>
      <w:snapToGrid w:val="0"/>
      <w:sz w:val="24"/>
    </w:rPr>
  </w:style>
  <w:style w:type="character" w:styleId="FollowedHyperlink">
    <w:name w:val="FollowedHyperlink"/>
    <w:rsid w:val="00811304"/>
    <w:rPr>
      <w:color w:val="800080"/>
      <w:u w:val="single"/>
    </w:rPr>
  </w:style>
  <w:style w:type="paragraph" w:styleId="NormalWeb">
    <w:name w:val="Normal (Web)"/>
    <w:basedOn w:val="Normal"/>
    <w:uiPriority w:val="99"/>
    <w:unhideWhenUsed/>
    <w:rsid w:val="00B179BE"/>
    <w:pPr>
      <w:spacing w:after="240"/>
    </w:pPr>
    <w:rPr>
      <w:rFonts w:ascii="Times New Roman" w:hAnsi="Times New Roman"/>
      <w:color w:val="111111"/>
      <w:sz w:val="24"/>
      <w:szCs w:val="24"/>
      <w:lang w:eastAsia="en-GB"/>
    </w:rPr>
  </w:style>
  <w:style w:type="character" w:styleId="Strong">
    <w:name w:val="Strong"/>
    <w:uiPriority w:val="22"/>
    <w:qFormat/>
    <w:rsid w:val="00206137"/>
    <w:rPr>
      <w:b/>
      <w:bCs/>
    </w:rPr>
  </w:style>
</w:styles>
</file>

<file path=word/webSettings.xml><?xml version="1.0" encoding="utf-8"?>
<w:webSettings xmlns:r="http://schemas.openxmlformats.org/officeDocument/2006/relationships" xmlns:w="http://schemas.openxmlformats.org/wordprocessingml/2006/main">
  <w:divs>
    <w:div w:id="139076480">
      <w:bodyDiv w:val="1"/>
      <w:marLeft w:val="0"/>
      <w:marRight w:val="0"/>
      <w:marTop w:val="0"/>
      <w:marBottom w:val="0"/>
      <w:divBdr>
        <w:top w:val="none" w:sz="0" w:space="0" w:color="auto"/>
        <w:left w:val="none" w:sz="0" w:space="0" w:color="auto"/>
        <w:bottom w:val="none" w:sz="0" w:space="0" w:color="auto"/>
        <w:right w:val="none" w:sz="0" w:space="0" w:color="auto"/>
      </w:divBdr>
    </w:div>
    <w:div w:id="631443655">
      <w:bodyDiv w:val="1"/>
      <w:marLeft w:val="0"/>
      <w:marRight w:val="0"/>
      <w:marTop w:val="0"/>
      <w:marBottom w:val="0"/>
      <w:divBdr>
        <w:top w:val="none" w:sz="0" w:space="0" w:color="auto"/>
        <w:left w:val="none" w:sz="0" w:space="0" w:color="auto"/>
        <w:bottom w:val="none" w:sz="0" w:space="0" w:color="auto"/>
        <w:right w:val="none" w:sz="0" w:space="0" w:color="auto"/>
      </w:divBdr>
      <w:divsChild>
        <w:div w:id="957874661">
          <w:marLeft w:val="0"/>
          <w:marRight w:val="0"/>
          <w:marTop w:val="180"/>
          <w:marBottom w:val="150"/>
          <w:divBdr>
            <w:top w:val="none" w:sz="0" w:space="0" w:color="auto"/>
            <w:left w:val="none" w:sz="0" w:space="0" w:color="auto"/>
            <w:bottom w:val="none" w:sz="0" w:space="0" w:color="auto"/>
            <w:right w:val="none" w:sz="0" w:space="0" w:color="auto"/>
          </w:divBdr>
          <w:divsChild>
            <w:div w:id="100928705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78530168">
      <w:bodyDiv w:val="1"/>
      <w:marLeft w:val="0"/>
      <w:marRight w:val="0"/>
      <w:marTop w:val="0"/>
      <w:marBottom w:val="0"/>
      <w:divBdr>
        <w:top w:val="none" w:sz="0" w:space="0" w:color="auto"/>
        <w:left w:val="none" w:sz="0" w:space="0" w:color="auto"/>
        <w:bottom w:val="none" w:sz="0" w:space="0" w:color="auto"/>
        <w:right w:val="none" w:sz="0" w:space="0" w:color="auto"/>
      </w:divBdr>
      <w:divsChild>
        <w:div w:id="2037347504">
          <w:marLeft w:val="0"/>
          <w:marRight w:val="0"/>
          <w:marTop w:val="0"/>
          <w:marBottom w:val="0"/>
          <w:divBdr>
            <w:top w:val="none" w:sz="0" w:space="0" w:color="auto"/>
            <w:left w:val="none" w:sz="0" w:space="0" w:color="auto"/>
            <w:bottom w:val="none" w:sz="0" w:space="0" w:color="auto"/>
            <w:right w:val="none" w:sz="0" w:space="0" w:color="auto"/>
          </w:divBdr>
          <w:divsChild>
            <w:div w:id="722027568">
              <w:marLeft w:val="0"/>
              <w:marRight w:val="0"/>
              <w:marTop w:val="0"/>
              <w:marBottom w:val="0"/>
              <w:divBdr>
                <w:top w:val="none" w:sz="0" w:space="0" w:color="auto"/>
                <w:left w:val="none" w:sz="0" w:space="0" w:color="auto"/>
                <w:bottom w:val="none" w:sz="0" w:space="0" w:color="auto"/>
                <w:right w:val="none" w:sz="0" w:space="0" w:color="auto"/>
              </w:divBdr>
              <w:divsChild>
                <w:div w:id="1735355537">
                  <w:marLeft w:val="0"/>
                  <w:marRight w:val="0"/>
                  <w:marTop w:val="0"/>
                  <w:marBottom w:val="0"/>
                  <w:divBdr>
                    <w:top w:val="none" w:sz="0" w:space="0" w:color="auto"/>
                    <w:left w:val="none" w:sz="0" w:space="0" w:color="auto"/>
                    <w:bottom w:val="none" w:sz="0" w:space="0" w:color="auto"/>
                    <w:right w:val="none" w:sz="0" w:space="0" w:color="auto"/>
                  </w:divBdr>
                  <w:divsChild>
                    <w:div w:id="1388138641">
                      <w:marLeft w:val="0"/>
                      <w:marRight w:val="0"/>
                      <w:marTop w:val="0"/>
                      <w:marBottom w:val="0"/>
                      <w:divBdr>
                        <w:top w:val="none" w:sz="0" w:space="0" w:color="auto"/>
                        <w:left w:val="none" w:sz="0" w:space="0" w:color="auto"/>
                        <w:bottom w:val="none" w:sz="0" w:space="0" w:color="auto"/>
                        <w:right w:val="none" w:sz="0" w:space="0" w:color="auto"/>
                      </w:divBdr>
                      <w:divsChild>
                        <w:div w:id="1390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Users\Khairul\AppData\Local\Microsoft\Windows\INetCache\Content.Outlook\YA1XLFZY\::web.png" TargetMode="External"/><Relationship Id="rId13" Type="http://schemas.openxmlformats.org/officeDocument/2006/relationships/hyperlink" Target="http://www.food.gov.uk/business-industry/allergy-guide" TargetMode="External"/><Relationship Id="rId18" Type="http://schemas.openxmlformats.org/officeDocument/2006/relationships/hyperlink" Target="http://ratings.food.gov.u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food.gov.uk" TargetMode="External"/><Relationship Id="rId7" Type="http://schemas.openxmlformats.org/officeDocument/2006/relationships/image" Target="media/image1.png"/><Relationship Id="rId12" Type="http://schemas.openxmlformats.org/officeDocument/2006/relationships/hyperlink" Target="https://www.food.gov.uk/business-industry/guidancenotes/hygguid/ecoliguide" TargetMode="External"/><Relationship Id="rId17" Type="http://schemas.openxmlformats.org/officeDocument/2006/relationships/hyperlink" Target="http://www.manchester.gov.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cid:image001.png@01CEEAC0.948222A0" TargetMode="External"/><Relationship Id="rId20" Type="http://schemas.openxmlformats.org/officeDocument/2006/relationships/hyperlink" Target="http://www.manchester.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chester.gov.uk" TargetMode="External"/><Relationship Id="rId24" Type="http://schemas.openxmlformats.org/officeDocument/2006/relationships/hyperlink" Target="http://www.ncass.org.uk"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manchesterfire.gov.uk" TargetMode="External"/><Relationship Id="rId10" Type="http://schemas.openxmlformats.org/officeDocument/2006/relationships/footer" Target="footer2.xml"/><Relationship Id="rId19" Type="http://schemas.openxmlformats.org/officeDocument/2006/relationships/hyperlink" Target="http://www.hse.gov.uk/riddo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food.gov.uk/business-industry/allergy-guide/allergen-resources" TargetMode="External"/><Relationship Id="rId22" Type="http://schemas.openxmlformats.org/officeDocument/2006/relationships/hyperlink" Target="http://www.hs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5880</Words>
  <Characters>33517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INDEX</vt:lpstr>
    </vt:vector>
  </TitlesOfParts>
  <Company>Bolton E.H.S.</Company>
  <LinksUpToDate>false</LinksUpToDate>
  <CharactersWithSpaces>39319</CharactersWithSpaces>
  <SharedDoc>false</SharedDoc>
  <HLinks>
    <vt:vector size="84" baseType="variant">
      <vt:variant>
        <vt:i4>327769</vt:i4>
      </vt:variant>
      <vt:variant>
        <vt:i4>36</vt:i4>
      </vt:variant>
      <vt:variant>
        <vt:i4>0</vt:i4>
      </vt:variant>
      <vt:variant>
        <vt:i4>5</vt:i4>
      </vt:variant>
      <vt:variant>
        <vt:lpwstr>http://www.ncass.org.uk/</vt:lpwstr>
      </vt:variant>
      <vt:variant>
        <vt:lpwstr/>
      </vt:variant>
      <vt:variant>
        <vt:i4>4587609</vt:i4>
      </vt:variant>
      <vt:variant>
        <vt:i4>33</vt:i4>
      </vt:variant>
      <vt:variant>
        <vt:i4>0</vt:i4>
      </vt:variant>
      <vt:variant>
        <vt:i4>5</vt:i4>
      </vt:variant>
      <vt:variant>
        <vt:lpwstr>http://www.manchesterfire.gov.uk/</vt:lpwstr>
      </vt:variant>
      <vt:variant>
        <vt:lpwstr/>
      </vt:variant>
      <vt:variant>
        <vt:i4>7143463</vt:i4>
      </vt:variant>
      <vt:variant>
        <vt:i4>30</vt:i4>
      </vt:variant>
      <vt:variant>
        <vt:i4>0</vt:i4>
      </vt:variant>
      <vt:variant>
        <vt:i4>5</vt:i4>
      </vt:variant>
      <vt:variant>
        <vt:lpwstr>http://www.hse.gov.uk/</vt:lpwstr>
      </vt:variant>
      <vt:variant>
        <vt:lpwstr/>
      </vt:variant>
      <vt:variant>
        <vt:i4>2490431</vt:i4>
      </vt:variant>
      <vt:variant>
        <vt:i4>27</vt:i4>
      </vt:variant>
      <vt:variant>
        <vt:i4>0</vt:i4>
      </vt:variant>
      <vt:variant>
        <vt:i4>5</vt:i4>
      </vt:variant>
      <vt:variant>
        <vt:lpwstr>http://www.food.gov.uk/</vt:lpwstr>
      </vt:variant>
      <vt:variant>
        <vt:lpwstr/>
      </vt:variant>
      <vt:variant>
        <vt:i4>5374037</vt:i4>
      </vt:variant>
      <vt:variant>
        <vt:i4>24</vt:i4>
      </vt:variant>
      <vt:variant>
        <vt:i4>0</vt:i4>
      </vt:variant>
      <vt:variant>
        <vt:i4>5</vt:i4>
      </vt:variant>
      <vt:variant>
        <vt:lpwstr>http://www.manchester.gov.uk/</vt:lpwstr>
      </vt:variant>
      <vt:variant>
        <vt:lpwstr/>
      </vt:variant>
      <vt:variant>
        <vt:i4>1179742</vt:i4>
      </vt:variant>
      <vt:variant>
        <vt:i4>21</vt:i4>
      </vt:variant>
      <vt:variant>
        <vt:i4>0</vt:i4>
      </vt:variant>
      <vt:variant>
        <vt:i4>5</vt:i4>
      </vt:variant>
      <vt:variant>
        <vt:lpwstr>http://www.hse.gov.uk/riddor/</vt:lpwstr>
      </vt:variant>
      <vt:variant>
        <vt:lpwstr/>
      </vt:variant>
      <vt:variant>
        <vt:i4>3997735</vt:i4>
      </vt:variant>
      <vt:variant>
        <vt:i4>18</vt:i4>
      </vt:variant>
      <vt:variant>
        <vt:i4>0</vt:i4>
      </vt:variant>
      <vt:variant>
        <vt:i4>5</vt:i4>
      </vt:variant>
      <vt:variant>
        <vt:lpwstr>http://ratings.food.gov.uk/</vt:lpwstr>
      </vt:variant>
      <vt:variant>
        <vt:lpwstr/>
      </vt:variant>
      <vt:variant>
        <vt:i4>5374037</vt:i4>
      </vt:variant>
      <vt:variant>
        <vt:i4>15</vt:i4>
      </vt:variant>
      <vt:variant>
        <vt:i4>0</vt:i4>
      </vt:variant>
      <vt:variant>
        <vt:i4>5</vt:i4>
      </vt:variant>
      <vt:variant>
        <vt:lpwstr>http://www.manchester.gov.uk/</vt:lpwstr>
      </vt:variant>
      <vt:variant>
        <vt:lpwstr/>
      </vt:variant>
      <vt:variant>
        <vt:i4>5636179</vt:i4>
      </vt:variant>
      <vt:variant>
        <vt:i4>9</vt:i4>
      </vt:variant>
      <vt:variant>
        <vt:i4>0</vt:i4>
      </vt:variant>
      <vt:variant>
        <vt:i4>5</vt:i4>
      </vt:variant>
      <vt:variant>
        <vt:lpwstr>http://www.food.gov.uk/business-industry/allergy-guide/allergen-resources</vt:lpwstr>
      </vt:variant>
      <vt:variant>
        <vt:lpwstr/>
      </vt:variant>
      <vt:variant>
        <vt:i4>8126571</vt:i4>
      </vt:variant>
      <vt:variant>
        <vt:i4>6</vt:i4>
      </vt:variant>
      <vt:variant>
        <vt:i4>0</vt:i4>
      </vt:variant>
      <vt:variant>
        <vt:i4>5</vt:i4>
      </vt:variant>
      <vt:variant>
        <vt:lpwstr>http://www.food.gov.uk/business-industry/allergy-guide</vt:lpwstr>
      </vt:variant>
      <vt:variant>
        <vt:lpwstr/>
      </vt:variant>
      <vt:variant>
        <vt:i4>2228339</vt:i4>
      </vt:variant>
      <vt:variant>
        <vt:i4>3</vt:i4>
      </vt:variant>
      <vt:variant>
        <vt:i4>0</vt:i4>
      </vt:variant>
      <vt:variant>
        <vt:i4>5</vt:i4>
      </vt:variant>
      <vt:variant>
        <vt:lpwstr>https://www.food.gov.uk/business-industry/guidancenotes/hygguid/ecoliguide</vt:lpwstr>
      </vt:variant>
      <vt:variant>
        <vt:lpwstr/>
      </vt:variant>
      <vt:variant>
        <vt:i4>5374037</vt:i4>
      </vt:variant>
      <vt:variant>
        <vt:i4>0</vt:i4>
      </vt:variant>
      <vt:variant>
        <vt:i4>0</vt:i4>
      </vt:variant>
      <vt:variant>
        <vt:i4>5</vt:i4>
      </vt:variant>
      <vt:variant>
        <vt:lpwstr>http://www.manchester.gov.uk/</vt:lpwstr>
      </vt:variant>
      <vt:variant>
        <vt:lpwstr/>
      </vt:variant>
      <vt:variant>
        <vt:i4>3145741</vt:i4>
      </vt:variant>
      <vt:variant>
        <vt:i4>21684</vt:i4>
      </vt:variant>
      <vt:variant>
        <vt:i4>1025</vt:i4>
      </vt:variant>
      <vt:variant>
        <vt:i4>1</vt:i4>
      </vt:variant>
      <vt:variant>
        <vt:lpwstr>cid:image001.png@01CEEAC0.948222A0</vt:lpwstr>
      </vt:variant>
      <vt:variant>
        <vt:lpwstr/>
      </vt:variant>
      <vt:variant>
        <vt:i4>2031711</vt:i4>
      </vt:variant>
      <vt:variant>
        <vt:i4>-1</vt:i4>
      </vt:variant>
      <vt:variant>
        <vt:i4>1027</vt:i4>
      </vt:variant>
      <vt:variant>
        <vt:i4>1</vt:i4>
      </vt:variant>
      <vt:variant>
        <vt:lpwstr>::web.png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INDEX</dc:title>
  <dc:creator>BOLTON MET B.C.</dc:creator>
  <cp:lastModifiedBy>Khairul</cp:lastModifiedBy>
  <cp:revision>2</cp:revision>
  <cp:lastPrinted>2007-03-07T08:17:00Z</cp:lastPrinted>
  <dcterms:created xsi:type="dcterms:W3CDTF">2018-05-06T16:21:00Z</dcterms:created>
  <dcterms:modified xsi:type="dcterms:W3CDTF">2018-05-06T16:21:00Z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433664654</vt:i4>
  </property>
  <property fmtid="{D5CDD505-2E9C-101B-9397-08002B2CF9AE}" pid="3" name="_ReviewCycleID">
    <vt:i4>433664654</vt:i4>
  </property>
  <property fmtid="{D5CDD505-2E9C-101B-9397-08002B2CF9AE}" pid="4" name="_NewReviewCycle">
    <vt:lpwstr/>
  </property>
  <property fmtid="{D5CDD505-2E9C-101B-9397-08002B2CF9AE}" pid="5" name="_EmailEntryID">
    <vt:lpwstr>000000009E39E1B03F046544BCE137EC84513E7D64A15B00</vt:lpwstr>
  </property>
  <property fmtid="{D5CDD505-2E9C-101B-9397-08002B2CF9AE}" pid="6" name="_EmailStoreID0">
    <vt:lpwstr>0000000038A1BB1005E5101AA1BB08002B2A56C200006D737073742E646C6C00000000004E495441F9BFB80100AA0037D96E0000000043003A005C00550073006500720073005C004B00680061006900720075006C005C0041007000700044006100740061005C004C006F00630061006C005C004D006900630072006F00730</vt:lpwstr>
  </property>
  <property fmtid="{D5CDD505-2E9C-101B-9397-08002B2CF9AE}" pid="7" name="_EmailStoreID1">
    <vt:lpwstr>06F00660074005C004F00750074006C006F006F006B005C004F00750074006C006F006F006B002E007000730074000000</vt:lpwstr>
  </property>
</Properties>
</file>